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E5" w:rsidRDefault="009D6722" w:rsidP="0091176F">
      <w:pPr>
        <w:tabs>
          <w:tab w:val="left" w:pos="2160"/>
        </w:tabs>
      </w:pPr>
      <w:r>
        <w:rPr>
          <w:noProof/>
          <w:lang w:eastAsia="en-GB"/>
        </w:rPr>
        <mc:AlternateContent>
          <mc:Choice Requires="wps">
            <w:drawing>
              <wp:anchor distT="0" distB="0" distL="114300" distR="114300" simplePos="0" relativeHeight="251657728" behindDoc="1" locked="0" layoutInCell="1" allowOverlap="1" wp14:anchorId="2CFC5BFE" wp14:editId="6861F4D7">
                <wp:simplePos x="0" y="0"/>
                <wp:positionH relativeFrom="column">
                  <wp:posOffset>4219575</wp:posOffset>
                </wp:positionH>
                <wp:positionV relativeFrom="paragraph">
                  <wp:posOffset>11430</wp:posOffset>
                </wp:positionV>
                <wp:extent cx="1121410" cy="1350010"/>
                <wp:effectExtent l="0" t="1905" r="2540" b="635"/>
                <wp:wrapTight wrapText="bothSides">
                  <wp:wrapPolygon edited="0">
                    <wp:start x="-183" y="0"/>
                    <wp:lineTo x="-183" y="21448"/>
                    <wp:lineTo x="21600" y="21448"/>
                    <wp:lineTo x="21600" y="0"/>
                    <wp:lineTo x="-183"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3500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1176F" w:rsidRDefault="009D6722">
                            <w:r>
                              <w:rPr>
                                <w:noProof/>
                                <w:lang w:eastAsia="en-GB"/>
                              </w:rPr>
                              <w:drawing>
                                <wp:inline distT="0" distB="0" distL="0" distR="0" wp14:anchorId="58C69C31" wp14:editId="5662E5CE">
                                  <wp:extent cx="939800" cy="125730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25pt;margin-top:.9pt;width:88.3pt;height:106.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" stroked="f" strokeweight="0">
                <v:textbox style="mso-fit-shape-to-text:t">
                  <w:txbxContent>
                    <w:p w:rsidR="0091176F" w:rsidRDefault="009D6722">
                      <w:r>
                        <w:rPr>
                          <w:noProof/>
                          <w:lang w:eastAsia="en-GB"/>
                        </w:rPr>
                        <w:drawing>
                          <wp:inline distT="0" distB="0" distL="0" distR="0" wp14:anchorId="58C69C31" wp14:editId="5662E5CE">
                            <wp:extent cx="939800" cy="125730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txbxContent>
                </v:textbox>
                <w10:wrap type="tight"/>
              </v:shape>
            </w:pict>
          </mc:Fallback>
        </mc:AlternateContent>
      </w:r>
    </w:p>
    <w:p w:rsidR="0091176F" w:rsidRDefault="0091176F" w:rsidP="0091176F">
      <w:pPr>
        <w:tabs>
          <w:tab w:val="left" w:pos="2160"/>
        </w:tabs>
      </w:pPr>
    </w:p>
    <w:p w:rsidR="0091176F" w:rsidRDefault="0091176F" w:rsidP="0091176F">
      <w:pPr>
        <w:tabs>
          <w:tab w:val="left" w:pos="2160"/>
        </w:tabs>
      </w:pPr>
    </w:p>
    <w:p w:rsidR="0091176F" w:rsidRDefault="0091176F" w:rsidP="0091176F">
      <w:pPr>
        <w:tabs>
          <w:tab w:val="left" w:pos="2160"/>
        </w:tabs>
      </w:pPr>
    </w:p>
    <w:p w:rsidR="0091176F" w:rsidRDefault="0091176F" w:rsidP="0091176F">
      <w:pPr>
        <w:tabs>
          <w:tab w:val="left" w:pos="2160"/>
        </w:tabs>
      </w:pPr>
    </w:p>
    <w:p w:rsidR="0091176F" w:rsidRPr="009142E5" w:rsidRDefault="0091176F" w:rsidP="0091176F">
      <w:pPr>
        <w:tabs>
          <w:tab w:val="left" w:pos="2160"/>
        </w:tabs>
        <w:jc w:val="right"/>
        <w:rPr>
          <w:rFonts w:cs="Arial"/>
          <w:bCs/>
        </w:rPr>
      </w:pPr>
    </w:p>
    <w:p w:rsidR="009142E5" w:rsidRPr="0091176F" w:rsidRDefault="009142E5" w:rsidP="005D4C4D">
      <w:pPr>
        <w:tabs>
          <w:tab w:val="left" w:pos="2160"/>
        </w:tabs>
        <w:rPr>
          <w:rFonts w:cs="Arial"/>
          <w:b/>
          <w:bCs/>
          <w:u w:val="single"/>
        </w:rPr>
      </w:pPr>
    </w:p>
    <w:p w:rsidR="009142E5" w:rsidRPr="009142E5" w:rsidRDefault="009142E5" w:rsidP="005D4C4D">
      <w:pPr>
        <w:tabs>
          <w:tab w:val="left" w:pos="2160"/>
        </w:tabs>
        <w:rPr>
          <w:rFonts w:cs="Arial"/>
          <w:bCs/>
        </w:rPr>
      </w:pPr>
    </w:p>
    <w:p w:rsidR="005D4C4D" w:rsidRDefault="005D4C4D" w:rsidP="005D4C4D">
      <w:pPr>
        <w:tabs>
          <w:tab w:val="left" w:pos="2160"/>
        </w:tabs>
        <w:rPr>
          <w:rFonts w:cs="Arial"/>
          <w:b/>
          <w:bCs/>
        </w:rPr>
      </w:pPr>
      <w:r>
        <w:rPr>
          <w:rFonts w:cs="Arial"/>
          <w:b/>
          <w:bCs/>
        </w:rPr>
        <w:t xml:space="preserve">To: </w:t>
      </w:r>
      <w:r>
        <w:rPr>
          <w:rFonts w:cs="Arial"/>
          <w:b/>
          <w:bCs/>
        </w:rPr>
        <w:tab/>
      </w:r>
      <w:r w:rsidR="00A32A7B">
        <w:rPr>
          <w:rFonts w:cs="Arial"/>
          <w:b/>
          <w:bCs/>
        </w:rPr>
        <w:t>Audit and Governance Committee</w:t>
      </w:r>
    </w:p>
    <w:p w:rsidR="005D4C4D" w:rsidRDefault="005D4C4D" w:rsidP="005D4C4D">
      <w:pPr>
        <w:rPr>
          <w:rFonts w:cs="Arial"/>
          <w:b/>
          <w:bCs/>
        </w:rPr>
      </w:pPr>
    </w:p>
    <w:p w:rsidR="00E21EE8" w:rsidRDefault="005D4C4D" w:rsidP="005D4C4D">
      <w:pPr>
        <w:tabs>
          <w:tab w:val="left" w:pos="2160"/>
          <w:tab w:val="left" w:pos="6300"/>
          <w:tab w:val="left" w:pos="7380"/>
        </w:tabs>
        <w:rPr>
          <w:rFonts w:cs="Arial"/>
          <w:b/>
          <w:bCs/>
        </w:rPr>
      </w:pPr>
      <w:r>
        <w:rPr>
          <w:rFonts w:cs="Arial"/>
          <w:b/>
          <w:bCs/>
        </w:rPr>
        <w:t>Date:</w:t>
      </w:r>
      <w:r>
        <w:rPr>
          <w:rFonts w:cs="Arial"/>
          <w:b/>
          <w:bCs/>
        </w:rPr>
        <w:tab/>
      </w:r>
      <w:r w:rsidR="008F2687">
        <w:rPr>
          <w:rFonts w:cs="Arial"/>
          <w:b/>
          <w:bCs/>
        </w:rPr>
        <w:t>5</w:t>
      </w:r>
      <w:r w:rsidR="00F865CD">
        <w:rPr>
          <w:rFonts w:cs="Arial"/>
          <w:b/>
          <w:bCs/>
        </w:rPr>
        <w:t xml:space="preserve"> </w:t>
      </w:r>
      <w:r w:rsidR="008F2687">
        <w:rPr>
          <w:rFonts w:cs="Arial"/>
          <w:b/>
          <w:bCs/>
        </w:rPr>
        <w:t xml:space="preserve">November </w:t>
      </w:r>
      <w:r w:rsidR="006675E7">
        <w:rPr>
          <w:rFonts w:cs="Arial"/>
          <w:b/>
          <w:bCs/>
        </w:rPr>
        <w:t>2018</w:t>
      </w:r>
    </w:p>
    <w:p w:rsidR="005D4C4D" w:rsidRDefault="005D4C4D" w:rsidP="005D4C4D">
      <w:pPr>
        <w:jc w:val="right"/>
        <w:rPr>
          <w:rFonts w:cs="Arial"/>
          <w:b/>
          <w:bCs/>
        </w:rPr>
      </w:pPr>
    </w:p>
    <w:p w:rsidR="005D4C4D" w:rsidRDefault="005D4C4D" w:rsidP="005D4C4D">
      <w:pPr>
        <w:rPr>
          <w:rFonts w:cs="Arial"/>
          <w:b/>
          <w:bCs/>
        </w:rPr>
      </w:pPr>
      <w:r>
        <w:rPr>
          <w:rFonts w:cs="Arial"/>
          <w:b/>
          <w:bCs/>
        </w:rPr>
        <w:t>Report of:</w:t>
      </w:r>
      <w:r>
        <w:rPr>
          <w:rFonts w:cs="Arial"/>
          <w:b/>
          <w:bCs/>
        </w:rPr>
        <w:tab/>
      </w:r>
      <w:r>
        <w:rPr>
          <w:rFonts w:cs="Arial"/>
          <w:b/>
          <w:bCs/>
        </w:rPr>
        <w:tab/>
        <w:t>Head of Financ</w:t>
      </w:r>
      <w:r w:rsidR="00AF7455">
        <w:rPr>
          <w:rFonts w:cs="Arial"/>
          <w:b/>
          <w:bCs/>
        </w:rPr>
        <w:t>ial Services</w:t>
      </w:r>
    </w:p>
    <w:p w:rsidR="005D4C4D" w:rsidRDefault="005D4C4D" w:rsidP="005D4C4D">
      <w:pPr>
        <w:tabs>
          <w:tab w:val="left" w:pos="2160"/>
        </w:tabs>
        <w:rPr>
          <w:rFonts w:cs="Arial"/>
          <w:b/>
          <w:bCs/>
        </w:rPr>
      </w:pPr>
    </w:p>
    <w:p w:rsidR="005D4C4D" w:rsidRDefault="005D4C4D" w:rsidP="003B022E">
      <w:pPr>
        <w:tabs>
          <w:tab w:val="left" w:pos="2160"/>
        </w:tabs>
        <w:ind w:left="2160" w:hanging="2160"/>
        <w:rPr>
          <w:rFonts w:cs="Arial"/>
          <w:b/>
          <w:bCs/>
        </w:rPr>
      </w:pPr>
      <w:r>
        <w:rPr>
          <w:rFonts w:cs="Arial"/>
          <w:b/>
          <w:bCs/>
        </w:rPr>
        <w:t xml:space="preserve">Title of Report: </w:t>
      </w:r>
      <w:r>
        <w:rPr>
          <w:rFonts w:cs="Arial"/>
          <w:b/>
          <w:bCs/>
        </w:rPr>
        <w:tab/>
      </w:r>
      <w:r w:rsidR="0018188C">
        <w:rPr>
          <w:rFonts w:cs="Arial"/>
          <w:b/>
          <w:bCs/>
        </w:rPr>
        <w:t xml:space="preserve">Risk Management Quarterly </w:t>
      </w:r>
      <w:r w:rsidR="0049003B">
        <w:rPr>
          <w:rFonts w:cs="Arial"/>
          <w:b/>
          <w:bCs/>
        </w:rPr>
        <w:t>Reporting as</w:t>
      </w:r>
      <w:r w:rsidR="0039667C">
        <w:rPr>
          <w:rFonts w:cs="Arial"/>
          <w:b/>
          <w:bCs/>
        </w:rPr>
        <w:t xml:space="preserve"> at </w:t>
      </w:r>
      <w:r w:rsidR="00F865CD">
        <w:rPr>
          <w:rFonts w:cs="Arial"/>
          <w:b/>
          <w:bCs/>
        </w:rPr>
        <w:t>3</w:t>
      </w:r>
      <w:r w:rsidR="008F2687">
        <w:rPr>
          <w:rFonts w:cs="Arial"/>
          <w:b/>
          <w:bCs/>
        </w:rPr>
        <w:t>0</w:t>
      </w:r>
      <w:r w:rsidR="0039667C">
        <w:rPr>
          <w:rFonts w:cs="Arial"/>
          <w:b/>
          <w:bCs/>
        </w:rPr>
        <w:t xml:space="preserve"> </w:t>
      </w:r>
      <w:r w:rsidR="008F2687">
        <w:rPr>
          <w:rFonts w:cs="Arial"/>
          <w:b/>
          <w:bCs/>
        </w:rPr>
        <w:t xml:space="preserve">September </w:t>
      </w:r>
      <w:r w:rsidR="00E42DB4">
        <w:rPr>
          <w:rFonts w:cs="Arial"/>
          <w:b/>
          <w:bCs/>
        </w:rPr>
        <w:t>2018</w:t>
      </w:r>
      <w:r w:rsidR="0039667C">
        <w:rPr>
          <w:rFonts w:cs="Arial"/>
          <w:b/>
          <w:bCs/>
        </w:rPr>
        <w:t>.</w:t>
      </w:r>
    </w:p>
    <w:p w:rsidR="005D4C4D" w:rsidRDefault="005D4C4D" w:rsidP="005D4C4D">
      <w:pPr>
        <w:rPr>
          <w:rFonts w:cs="Arial"/>
        </w:rPr>
      </w:pPr>
    </w:p>
    <w:p w:rsidR="005D4C4D" w:rsidRDefault="005D4C4D" w:rsidP="005D4C4D">
      <w:pPr>
        <w:pStyle w:val="Heading1"/>
        <w:pBdr>
          <w:top w:val="single" w:sz="4" w:space="1" w:color="auto"/>
          <w:left w:val="single" w:sz="4" w:space="4" w:color="auto"/>
          <w:bottom w:val="single" w:sz="4" w:space="1" w:color="auto"/>
          <w:right w:val="single" w:sz="4" w:space="4" w:color="auto"/>
        </w:pBdr>
        <w:jc w:val="center"/>
        <w:rPr>
          <w:u w:val="single"/>
        </w:rPr>
      </w:pPr>
    </w:p>
    <w:p w:rsidR="005D4C4D" w:rsidRDefault="005D4C4D" w:rsidP="005D4C4D">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1D1A03" w:rsidRDefault="005D4C4D" w:rsidP="0098273F">
      <w:pPr>
        <w:pBdr>
          <w:top w:val="single" w:sz="4" w:space="1" w:color="auto"/>
          <w:left w:val="single" w:sz="4" w:space="4" w:color="auto"/>
          <w:bottom w:val="single" w:sz="4" w:space="1" w:color="auto"/>
          <w:right w:val="single" w:sz="4" w:space="4" w:color="auto"/>
        </w:pBdr>
        <w:tabs>
          <w:tab w:val="left" w:pos="2268"/>
          <w:tab w:val="left" w:pos="3119"/>
        </w:tabs>
        <w:rPr>
          <w:rFonts w:cs="Arial"/>
        </w:rPr>
      </w:pPr>
      <w:r>
        <w:rPr>
          <w:rFonts w:cs="Arial"/>
          <w:b/>
          <w:bCs/>
        </w:rPr>
        <w:t>Purpose of report</w:t>
      </w:r>
      <w:r w:rsidR="001D1A03">
        <w:rPr>
          <w:rFonts w:cs="Arial"/>
        </w:rPr>
        <w:t>:</w:t>
      </w:r>
      <w:r w:rsidR="00A32A7B">
        <w:rPr>
          <w:rFonts w:cs="Arial"/>
        </w:rPr>
        <w:tab/>
      </w:r>
      <w:r w:rsidR="00A91CBA" w:rsidRPr="00A91CBA">
        <w:rPr>
          <w:rFonts w:cs="Arial"/>
        </w:rPr>
        <w:t xml:space="preserve">To update the Committee on both corporate and service risks as at </w:t>
      </w:r>
      <w:r w:rsidR="00644FE8">
        <w:rPr>
          <w:rFonts w:cs="Arial"/>
        </w:rPr>
        <w:t>3</w:t>
      </w:r>
      <w:r w:rsidR="008F2687">
        <w:rPr>
          <w:rFonts w:cs="Arial"/>
        </w:rPr>
        <w:t xml:space="preserve">0 September </w:t>
      </w:r>
      <w:r w:rsidR="006B3A3A">
        <w:rPr>
          <w:rFonts w:cs="Arial"/>
        </w:rPr>
        <w:t>2018</w:t>
      </w:r>
      <w:r w:rsidR="00E42DB4">
        <w:rPr>
          <w:rFonts w:cs="Arial"/>
        </w:rPr>
        <w:t>.</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5D4C4D" w:rsidRDefault="005D4C4D" w:rsidP="00A32A7B">
      <w:pPr>
        <w:pStyle w:val="Heading1"/>
        <w:pBdr>
          <w:top w:val="single" w:sz="4" w:space="1" w:color="auto"/>
          <w:left w:val="single" w:sz="4" w:space="4" w:color="auto"/>
          <w:bottom w:val="single" w:sz="4" w:space="1" w:color="auto"/>
          <w:right w:val="single" w:sz="4" w:space="4" w:color="auto"/>
        </w:pBdr>
        <w:tabs>
          <w:tab w:val="left" w:pos="3119"/>
        </w:tabs>
        <w:rPr>
          <w:bCs w:val="0"/>
        </w:rPr>
      </w:pPr>
      <w:r>
        <w:rPr>
          <w:bCs w:val="0"/>
        </w:rPr>
        <w:t>Key decision</w:t>
      </w:r>
      <w:r w:rsidR="00AC4B4B">
        <w:rPr>
          <w:bCs w:val="0"/>
        </w:rPr>
        <w:t>:</w:t>
      </w:r>
      <w:r w:rsidR="00A32A7B">
        <w:rPr>
          <w:bCs w:val="0"/>
        </w:rPr>
        <w:tab/>
      </w:r>
      <w:r w:rsidR="00DE11B2">
        <w:rPr>
          <w:bCs w:val="0"/>
        </w:rPr>
        <w:t>No</w:t>
      </w:r>
      <w:r>
        <w:rPr>
          <w:bCs w:val="0"/>
        </w:rPr>
        <w:t xml:space="preserve"> </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5D4C4D" w:rsidRDefault="00A32A7B" w:rsidP="00A32A7B">
      <w:pPr>
        <w:pBdr>
          <w:top w:val="single" w:sz="4" w:space="1" w:color="auto"/>
          <w:left w:val="single" w:sz="4" w:space="4" w:color="auto"/>
          <w:bottom w:val="single" w:sz="4" w:space="1" w:color="auto"/>
          <w:right w:val="single" w:sz="4" w:space="4" w:color="auto"/>
        </w:pBdr>
        <w:tabs>
          <w:tab w:val="left" w:pos="3119"/>
        </w:tabs>
        <w:rPr>
          <w:rFonts w:cs="Arial"/>
          <w:b/>
          <w:bCs/>
        </w:rPr>
      </w:pPr>
      <w:r>
        <w:rPr>
          <w:rFonts w:cs="Arial"/>
          <w:b/>
          <w:bCs/>
        </w:rPr>
        <w:t>Executive lead member:</w:t>
      </w:r>
      <w:r>
        <w:rPr>
          <w:rFonts w:cs="Arial"/>
          <w:b/>
          <w:bCs/>
        </w:rPr>
        <w:tab/>
      </w:r>
      <w:r w:rsidR="00AC4B4B">
        <w:rPr>
          <w:rFonts w:cs="Arial"/>
          <w:b/>
          <w:bCs/>
        </w:rPr>
        <w:t>Councillor Ed Turner</w:t>
      </w:r>
    </w:p>
    <w:p w:rsidR="005D4C4D" w:rsidRDefault="005D4C4D" w:rsidP="005D4C4D">
      <w:pPr>
        <w:pStyle w:val="Heading1"/>
        <w:pBdr>
          <w:top w:val="single" w:sz="4" w:space="1" w:color="auto"/>
          <w:left w:val="single" w:sz="4" w:space="4" w:color="auto"/>
          <w:bottom w:val="single" w:sz="4" w:space="1" w:color="auto"/>
          <w:right w:val="single" w:sz="4" w:space="4" w:color="auto"/>
        </w:pBdr>
      </w:pPr>
    </w:p>
    <w:p w:rsidR="005D4C4D" w:rsidRDefault="005D4C4D" w:rsidP="00A32A7B">
      <w:pPr>
        <w:pBdr>
          <w:top w:val="single" w:sz="4" w:space="1" w:color="auto"/>
          <w:left w:val="single" w:sz="4" w:space="4" w:color="auto"/>
          <w:bottom w:val="single" w:sz="4" w:space="1" w:color="auto"/>
          <w:right w:val="single" w:sz="4" w:space="4" w:color="auto"/>
        </w:pBdr>
        <w:tabs>
          <w:tab w:val="left" w:pos="3119"/>
        </w:tabs>
        <w:rPr>
          <w:rFonts w:cs="Arial"/>
          <w:b/>
          <w:bCs/>
        </w:rPr>
      </w:pPr>
      <w:r>
        <w:rPr>
          <w:rFonts w:cs="Arial"/>
          <w:b/>
          <w:bCs/>
        </w:rPr>
        <w:t>Policy Framework:</w:t>
      </w:r>
      <w:r w:rsidR="00A32A7B">
        <w:rPr>
          <w:rFonts w:cs="Arial"/>
          <w:b/>
          <w:bCs/>
        </w:rPr>
        <w:tab/>
      </w:r>
      <w:r w:rsidR="00727ED1">
        <w:rPr>
          <w:rFonts w:cs="Arial"/>
          <w:b/>
          <w:bCs/>
        </w:rPr>
        <w:t xml:space="preserve">Efficient and </w:t>
      </w:r>
      <w:r w:rsidR="00CB0A60">
        <w:rPr>
          <w:rFonts w:cs="Arial"/>
          <w:b/>
          <w:bCs/>
        </w:rPr>
        <w:t>E</w:t>
      </w:r>
      <w:r w:rsidR="00727ED1">
        <w:rPr>
          <w:rFonts w:cs="Arial"/>
          <w:b/>
          <w:bCs/>
        </w:rPr>
        <w:t>ffective Council</w:t>
      </w:r>
    </w:p>
    <w:p w:rsidR="005D4C4D" w:rsidRDefault="005D4C4D" w:rsidP="005D4C4D">
      <w:pPr>
        <w:pStyle w:val="Heading1"/>
        <w:pBdr>
          <w:top w:val="single" w:sz="4" w:space="1" w:color="auto"/>
          <w:left w:val="single" w:sz="4" w:space="4" w:color="auto"/>
          <w:bottom w:val="single" w:sz="4" w:space="1" w:color="auto"/>
          <w:right w:val="single" w:sz="4" w:space="4" w:color="auto"/>
        </w:pBdr>
      </w:pPr>
    </w:p>
    <w:p w:rsidR="00507029" w:rsidRDefault="000C5DA1" w:rsidP="00BD0C4A">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Recommendation(s): </w:t>
      </w:r>
      <w:r w:rsidR="00760922">
        <w:rPr>
          <w:rFonts w:cs="Arial"/>
          <w:b/>
        </w:rPr>
        <w:t>That the Committee</w:t>
      </w:r>
      <w:r w:rsidR="001B33FC">
        <w:rPr>
          <w:rFonts w:cs="Arial"/>
          <w:b/>
        </w:rPr>
        <w:t xml:space="preserve"> n</w:t>
      </w:r>
      <w:r w:rsidR="00C336E7">
        <w:rPr>
          <w:rFonts w:cs="Arial"/>
          <w:b/>
        </w:rPr>
        <w:t>otes</w:t>
      </w:r>
      <w:r w:rsidR="008B29A7">
        <w:rPr>
          <w:rFonts w:cs="Arial"/>
          <w:b/>
        </w:rPr>
        <w:t xml:space="preserve"> the content of the report</w:t>
      </w:r>
    </w:p>
    <w:p w:rsidR="00507029" w:rsidRDefault="00507029" w:rsidP="00C346DC">
      <w:pPr>
        <w:pBdr>
          <w:top w:val="single" w:sz="4" w:space="1" w:color="auto"/>
          <w:left w:val="single" w:sz="4" w:space="4" w:color="auto"/>
          <w:bottom w:val="single" w:sz="4" w:space="1" w:color="auto"/>
          <w:right w:val="single" w:sz="4" w:space="4" w:color="auto"/>
        </w:pBdr>
        <w:tabs>
          <w:tab w:val="left" w:pos="426"/>
          <w:tab w:val="left" w:pos="3048"/>
        </w:tabs>
        <w:rPr>
          <w:rFonts w:cs="Arial"/>
          <w:b/>
        </w:rPr>
      </w:pPr>
    </w:p>
    <w:p w:rsidR="008B29A7" w:rsidRPr="00A32A7B" w:rsidRDefault="008B29A7" w:rsidP="005D4C4D">
      <w:pPr>
        <w:pBdr>
          <w:top w:val="single" w:sz="4" w:space="1" w:color="auto"/>
          <w:left w:val="single" w:sz="4" w:space="4" w:color="auto"/>
          <w:bottom w:val="single" w:sz="4" w:space="1" w:color="auto"/>
          <w:right w:val="single" w:sz="4" w:space="4" w:color="auto"/>
        </w:pBdr>
        <w:tabs>
          <w:tab w:val="left" w:pos="3048"/>
        </w:tabs>
        <w:rPr>
          <w:rFonts w:cs="Arial"/>
        </w:rPr>
      </w:pPr>
    </w:p>
    <w:p w:rsidR="00520C82" w:rsidRPr="00520C82" w:rsidRDefault="00520C82" w:rsidP="00A32A7B">
      <w:pPr>
        <w:pBdr>
          <w:top w:val="single" w:sz="4" w:space="1" w:color="auto"/>
          <w:left w:val="single" w:sz="4" w:space="4" w:color="auto"/>
          <w:bottom w:val="single" w:sz="4" w:space="1" w:color="auto"/>
          <w:right w:val="single" w:sz="4" w:space="4" w:color="auto"/>
        </w:pBdr>
        <w:tabs>
          <w:tab w:val="left" w:pos="284"/>
          <w:tab w:val="left" w:pos="3048"/>
        </w:tabs>
        <w:rPr>
          <w:rFonts w:cs="Arial"/>
        </w:rPr>
      </w:pPr>
    </w:p>
    <w:p w:rsidR="00A32A7B" w:rsidRDefault="00A32A7B" w:rsidP="005D4C4D">
      <w:pPr>
        <w:rPr>
          <w:rFonts w:cs="Arial"/>
          <w:b/>
        </w:rPr>
      </w:pPr>
    </w:p>
    <w:p w:rsidR="007E1B08" w:rsidRDefault="00AE0538" w:rsidP="00E474A9">
      <w:pPr>
        <w:pBdr>
          <w:top w:val="single" w:sz="4" w:space="1" w:color="auto"/>
          <w:left w:val="single" w:sz="4" w:space="4" w:color="auto"/>
          <w:bottom w:val="single" w:sz="4" w:space="1" w:color="auto"/>
          <w:right w:val="single" w:sz="4" w:space="4" w:color="auto"/>
        </w:pBdr>
        <w:rPr>
          <w:rFonts w:cs="Arial"/>
          <w:b/>
        </w:rPr>
        <w:pPrChange w:id="0" w:author="jthompson" w:date="2018-10-25T15:24:00Z">
          <w:pPr/>
        </w:pPrChange>
      </w:pPr>
      <w:r w:rsidRPr="00AE0538">
        <w:rPr>
          <w:rFonts w:cs="Arial"/>
          <w:b/>
        </w:rPr>
        <w:t>Appendices</w:t>
      </w:r>
      <w:r w:rsidR="00EF0FA5">
        <w:rPr>
          <w:rFonts w:cs="Arial"/>
          <w:b/>
        </w:rPr>
        <w:t>:</w:t>
      </w:r>
    </w:p>
    <w:p w:rsidR="00EF0FA5" w:rsidRPr="00AE0538" w:rsidRDefault="00EF0FA5" w:rsidP="00E474A9">
      <w:pPr>
        <w:pBdr>
          <w:top w:val="single" w:sz="4" w:space="1" w:color="auto"/>
          <w:left w:val="single" w:sz="4" w:space="4" w:color="auto"/>
          <w:bottom w:val="single" w:sz="4" w:space="1" w:color="auto"/>
          <w:right w:val="single" w:sz="4" w:space="4" w:color="auto"/>
        </w:pBdr>
        <w:rPr>
          <w:rFonts w:cs="Arial"/>
          <w:b/>
        </w:rPr>
        <w:pPrChange w:id="1" w:author="jthompson" w:date="2018-10-25T15:24:00Z">
          <w:pPr/>
        </w:pPrChange>
      </w:pPr>
    </w:p>
    <w:p w:rsidR="00335660" w:rsidRPr="00E474A9" w:rsidRDefault="0018188C" w:rsidP="00E474A9">
      <w:pPr>
        <w:pBdr>
          <w:top w:val="single" w:sz="4" w:space="1" w:color="auto"/>
          <w:left w:val="single" w:sz="4" w:space="4" w:color="auto"/>
          <w:bottom w:val="single" w:sz="4" w:space="1" w:color="auto"/>
          <w:right w:val="single" w:sz="4" w:space="4" w:color="auto"/>
        </w:pBdr>
        <w:rPr>
          <w:rFonts w:cs="Arial"/>
          <w:rPrChange w:id="2" w:author="jthompson" w:date="2018-10-25T15:24:00Z">
            <w:rPr>
              <w:rFonts w:cs="Arial"/>
              <w:b/>
            </w:rPr>
          </w:rPrChange>
        </w:rPr>
        <w:pPrChange w:id="3" w:author="jthompson" w:date="2018-10-25T15:24:00Z">
          <w:pPr/>
        </w:pPrChange>
      </w:pPr>
      <w:r w:rsidRPr="00E474A9">
        <w:rPr>
          <w:rFonts w:cs="Arial"/>
          <w:rPrChange w:id="4" w:author="jthompson" w:date="2018-10-25T15:24:00Z">
            <w:rPr>
              <w:rFonts w:cs="Arial"/>
              <w:b/>
            </w:rPr>
          </w:rPrChange>
        </w:rPr>
        <w:t xml:space="preserve">Appendix </w:t>
      </w:r>
      <w:proofErr w:type="gramStart"/>
      <w:r w:rsidRPr="00E474A9">
        <w:rPr>
          <w:rFonts w:cs="Arial"/>
          <w:rPrChange w:id="5" w:author="jthompson" w:date="2018-10-25T15:24:00Z">
            <w:rPr>
              <w:rFonts w:cs="Arial"/>
              <w:b/>
            </w:rPr>
          </w:rPrChange>
        </w:rPr>
        <w:t>A</w:t>
      </w:r>
      <w:proofErr w:type="gramEnd"/>
      <w:r w:rsidRPr="00E474A9">
        <w:rPr>
          <w:rFonts w:cs="Arial"/>
          <w:rPrChange w:id="6" w:author="jthompson" w:date="2018-10-25T15:24:00Z">
            <w:rPr>
              <w:rFonts w:cs="Arial"/>
              <w:b/>
            </w:rPr>
          </w:rPrChange>
        </w:rPr>
        <w:tab/>
        <w:t>Corporate Risk Register</w:t>
      </w:r>
    </w:p>
    <w:p w:rsidR="008F2687" w:rsidRPr="00E474A9" w:rsidRDefault="008F2687" w:rsidP="00E474A9">
      <w:pPr>
        <w:pBdr>
          <w:top w:val="single" w:sz="4" w:space="1" w:color="auto"/>
          <w:left w:val="single" w:sz="4" w:space="4" w:color="auto"/>
          <w:bottom w:val="single" w:sz="4" w:space="1" w:color="auto"/>
          <w:right w:val="single" w:sz="4" w:space="4" w:color="auto"/>
        </w:pBdr>
        <w:rPr>
          <w:rFonts w:cs="Arial"/>
          <w:rPrChange w:id="7" w:author="jthompson" w:date="2018-10-25T15:24:00Z">
            <w:rPr>
              <w:rFonts w:cs="Arial"/>
              <w:b/>
            </w:rPr>
          </w:rPrChange>
        </w:rPr>
        <w:pPrChange w:id="8" w:author="jthompson" w:date="2018-10-25T15:24:00Z">
          <w:pPr/>
        </w:pPrChange>
      </w:pPr>
    </w:p>
    <w:p w:rsidR="008F2687" w:rsidRPr="00E474A9" w:rsidRDefault="008F2687" w:rsidP="00E474A9">
      <w:pPr>
        <w:pBdr>
          <w:top w:val="single" w:sz="4" w:space="1" w:color="auto"/>
          <w:left w:val="single" w:sz="4" w:space="4" w:color="auto"/>
          <w:bottom w:val="single" w:sz="4" w:space="1" w:color="auto"/>
          <w:right w:val="single" w:sz="4" w:space="4" w:color="auto"/>
        </w:pBdr>
        <w:rPr>
          <w:rFonts w:cs="Arial"/>
          <w:rPrChange w:id="9" w:author="jthompson" w:date="2018-10-25T15:24:00Z">
            <w:rPr>
              <w:rFonts w:cs="Arial"/>
              <w:b/>
            </w:rPr>
          </w:rPrChange>
        </w:rPr>
        <w:pPrChange w:id="10" w:author="jthompson" w:date="2018-10-25T15:24:00Z">
          <w:pPr/>
        </w:pPrChange>
      </w:pPr>
      <w:r w:rsidRPr="00E474A9">
        <w:rPr>
          <w:rFonts w:cs="Arial"/>
          <w:rPrChange w:id="11" w:author="jthompson" w:date="2018-10-25T15:24:00Z">
            <w:rPr>
              <w:rFonts w:cs="Arial"/>
              <w:b/>
            </w:rPr>
          </w:rPrChange>
        </w:rPr>
        <w:t xml:space="preserve">Appendix </w:t>
      </w:r>
      <w:r w:rsidR="000228B1" w:rsidRPr="00E474A9">
        <w:rPr>
          <w:rFonts w:cs="Arial"/>
          <w:rPrChange w:id="12" w:author="jthompson" w:date="2018-10-25T15:24:00Z">
            <w:rPr>
              <w:rFonts w:cs="Arial"/>
              <w:b/>
            </w:rPr>
          </w:rPrChange>
        </w:rPr>
        <w:t>B Risk</w:t>
      </w:r>
      <w:r w:rsidRPr="00E474A9">
        <w:rPr>
          <w:rFonts w:cs="Arial"/>
          <w:rPrChange w:id="13" w:author="jthompson" w:date="2018-10-25T15:24:00Z">
            <w:rPr>
              <w:rFonts w:cs="Arial"/>
              <w:b/>
            </w:rPr>
          </w:rPrChange>
        </w:rPr>
        <w:t xml:space="preserve"> Management Audit </w:t>
      </w:r>
      <w:r w:rsidR="00BF6232" w:rsidRPr="00E474A9">
        <w:rPr>
          <w:rFonts w:cs="Arial"/>
          <w:rPrChange w:id="14" w:author="jthompson" w:date="2018-10-25T15:24:00Z">
            <w:rPr>
              <w:rFonts w:cs="Arial"/>
              <w:b/>
            </w:rPr>
          </w:rPrChange>
        </w:rPr>
        <w:t>Report – Action Plan</w:t>
      </w:r>
    </w:p>
    <w:p w:rsidR="002D3856" w:rsidRDefault="002D3856" w:rsidP="002D3856">
      <w:pPr>
        <w:rPr>
          <w:rFonts w:cs="Arial"/>
        </w:rPr>
      </w:pPr>
    </w:p>
    <w:p w:rsidR="00E474A9" w:rsidRDefault="00E474A9" w:rsidP="002D3856">
      <w:pPr>
        <w:rPr>
          <w:ins w:id="15" w:author="jthompson" w:date="2018-10-25T15:23:00Z"/>
          <w:rFonts w:cs="Arial"/>
          <w:b/>
        </w:rPr>
      </w:pPr>
    </w:p>
    <w:p w:rsidR="00C346DC" w:rsidDel="00E474A9" w:rsidRDefault="00C346DC">
      <w:pPr>
        <w:rPr>
          <w:del w:id="16" w:author="jthompson" w:date="2018-10-25T15:23:00Z"/>
          <w:rFonts w:cs="Arial"/>
          <w:b/>
        </w:rPr>
      </w:pPr>
      <w:del w:id="17" w:author="jthompson" w:date="2018-10-25T15:23:00Z">
        <w:r w:rsidDel="00E474A9">
          <w:rPr>
            <w:rFonts w:cs="Arial"/>
            <w:b/>
          </w:rPr>
          <w:br w:type="page"/>
        </w:r>
      </w:del>
    </w:p>
    <w:p w:rsidR="00AE0538" w:rsidRDefault="00A91CBA" w:rsidP="002D3856">
      <w:pPr>
        <w:rPr>
          <w:rFonts w:cs="Arial"/>
          <w:b/>
        </w:rPr>
      </w:pPr>
      <w:r>
        <w:rPr>
          <w:rFonts w:cs="Arial"/>
          <w:b/>
        </w:rPr>
        <w:lastRenderedPageBreak/>
        <w:t>Risk Scoring Matrix</w:t>
      </w:r>
    </w:p>
    <w:p w:rsidR="00AE0538" w:rsidRDefault="00AE0538" w:rsidP="002D3856">
      <w:pPr>
        <w:rPr>
          <w:rFonts w:cs="Arial"/>
        </w:rPr>
      </w:pPr>
    </w:p>
    <w:p w:rsidR="00B73F00" w:rsidRPr="00676B7F" w:rsidRDefault="00A91CBA" w:rsidP="00676B7F">
      <w:pPr>
        <w:numPr>
          <w:ilvl w:val="0"/>
          <w:numId w:val="1"/>
        </w:numPr>
        <w:ind w:left="426" w:hanging="426"/>
        <w:rPr>
          <w:rFonts w:cs="Arial"/>
        </w:rPr>
      </w:pPr>
      <w:r w:rsidRPr="00676B7F">
        <w:rPr>
          <w:rFonts w:cs="Arial"/>
        </w:rPr>
        <w:t>The Council operates a ‘five by five’ scoring matrix.  The methodology for scoring risks is set out below along with a copy of the scoring matrix or ‘heat map’.</w:t>
      </w:r>
    </w:p>
    <w:p w:rsidR="00A32A7B" w:rsidRDefault="00A32A7B" w:rsidP="00A32A7B">
      <w:pPr>
        <w:ind w:left="426"/>
        <w:rPr>
          <w:rFonts w:cs="Arial"/>
        </w:rPr>
      </w:pPr>
    </w:p>
    <w:p w:rsidR="00A32A7B" w:rsidRDefault="00A91CBA" w:rsidP="00A32A7B">
      <w:pPr>
        <w:numPr>
          <w:ilvl w:val="0"/>
          <w:numId w:val="1"/>
        </w:numPr>
        <w:ind w:left="426" w:hanging="426"/>
        <w:rPr>
          <w:rFonts w:cs="Arial"/>
        </w:rPr>
      </w:pPr>
      <w:r w:rsidRPr="00A91CBA">
        <w:rPr>
          <w:rFonts w:cs="Arial"/>
        </w:rPr>
        <w:t xml:space="preserve">It is possible to get the same score but end up with a different result in the heat map. For example if the probability of an event occurring is high but the impact is low it is likely to have a lower </w:t>
      </w:r>
      <w:r>
        <w:rPr>
          <w:rFonts w:cs="Arial"/>
        </w:rPr>
        <w:t>rating</w:t>
      </w:r>
      <w:r w:rsidRPr="00A91CBA">
        <w:rPr>
          <w:rFonts w:cs="Arial"/>
        </w:rPr>
        <w:t xml:space="preserve"> on the heat map. However, the higher the potential impact score the more likely the event will be classed as a red risk on the matrix.</w:t>
      </w:r>
    </w:p>
    <w:p w:rsidR="002D02EC" w:rsidRDefault="002D02EC" w:rsidP="002D02EC">
      <w:pPr>
        <w:pStyle w:val="ListParagraph"/>
        <w:rPr>
          <w:rFonts w:cs="Arial"/>
        </w:rPr>
      </w:pPr>
    </w:p>
    <w:p w:rsidR="00676B7F" w:rsidRPr="002D02EC" w:rsidRDefault="00D23B19" w:rsidP="00676B7F">
      <w:pPr>
        <w:numPr>
          <w:ilvl w:val="0"/>
          <w:numId w:val="1"/>
        </w:numPr>
        <w:ind w:left="426" w:hanging="426"/>
        <w:rPr>
          <w:rFonts w:cs="Arial"/>
        </w:rPr>
      </w:pPr>
      <w:r>
        <w:rPr>
          <w:rFonts w:cs="Arial"/>
        </w:rPr>
        <w:t>T</w:t>
      </w:r>
      <w:r w:rsidR="002D02EC" w:rsidRPr="002D02EC">
        <w:rPr>
          <w:rFonts w:cs="Arial"/>
        </w:rPr>
        <w:t xml:space="preserve">he risk prioritisation </w:t>
      </w:r>
      <w:r w:rsidR="00A47911" w:rsidRPr="002D02EC">
        <w:rPr>
          <w:rFonts w:cs="Arial"/>
        </w:rPr>
        <w:t>matrix is</w:t>
      </w:r>
      <w:r w:rsidR="002D02EC" w:rsidRPr="002D02EC">
        <w:rPr>
          <w:rFonts w:cs="Arial"/>
        </w:rPr>
        <w:t xml:space="preserve"> shown below. </w:t>
      </w:r>
    </w:p>
    <w:p w:rsidR="0032749E" w:rsidRDefault="0032749E" w:rsidP="0032749E">
      <w:pPr>
        <w:pStyle w:val="ListParagraph"/>
        <w:ind w:left="426"/>
        <w:rPr>
          <w:rFonts w:cs="Arial"/>
        </w:rPr>
      </w:pPr>
    </w:p>
    <w:tbl>
      <w:tblPr>
        <w:tblW w:w="9592" w:type="dxa"/>
        <w:tblLook w:val="04A0" w:firstRow="1" w:lastRow="0" w:firstColumn="1" w:lastColumn="0" w:noHBand="0" w:noVBand="1"/>
      </w:tblPr>
      <w:tblGrid>
        <w:gridCol w:w="1562"/>
        <w:gridCol w:w="1100"/>
        <w:gridCol w:w="1570"/>
        <w:gridCol w:w="1340"/>
        <w:gridCol w:w="1340"/>
        <w:gridCol w:w="1340"/>
        <w:gridCol w:w="1340"/>
      </w:tblGrid>
      <w:tr w:rsidR="00ED7504" w:rsidRPr="00ED7504" w:rsidTr="00ED7504">
        <w:trPr>
          <w:trHeight w:val="315"/>
        </w:trPr>
        <w:tc>
          <w:tcPr>
            <w:tcW w:w="1562"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b/>
                <w:bCs/>
                <w:color w:val="000000"/>
                <w:sz w:val="22"/>
                <w:szCs w:val="22"/>
                <w:lang w:eastAsia="en-GB"/>
              </w:rPr>
            </w:pPr>
            <w:r w:rsidRPr="00ED7504">
              <w:rPr>
                <w:rFonts w:ascii="Verdana" w:hAnsi="Verdana" w:cs="Calibri"/>
                <w:b/>
                <w:bCs/>
                <w:color w:val="000000"/>
                <w:sz w:val="22"/>
                <w:szCs w:val="22"/>
                <w:lang w:eastAsia="en-GB"/>
              </w:rPr>
              <w:t>Probability</w:t>
            </w:r>
          </w:p>
        </w:tc>
        <w:tc>
          <w:tcPr>
            <w:tcW w:w="110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57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r>
      <w:tr w:rsidR="00ED7504" w:rsidRPr="00ED7504" w:rsidTr="00ED7504">
        <w:trPr>
          <w:trHeight w:val="499"/>
        </w:trPr>
        <w:tc>
          <w:tcPr>
            <w:tcW w:w="1562" w:type="dxa"/>
            <w:tcBorders>
              <w:top w:val="nil"/>
              <w:left w:val="nil"/>
              <w:bottom w:val="nil"/>
              <w:right w:val="nil"/>
            </w:tcBorders>
            <w:shd w:val="clear" w:color="000000" w:fill="FFFFFF"/>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Almost</w:t>
            </w:r>
          </w:p>
        </w:tc>
        <w:tc>
          <w:tcPr>
            <w:tcW w:w="1100" w:type="dxa"/>
            <w:vMerge w:val="restart"/>
            <w:tcBorders>
              <w:top w:val="nil"/>
              <w:left w:val="nil"/>
              <w:bottom w:val="nil"/>
              <w:right w:val="single" w:sz="12" w:space="0" w:color="auto"/>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5</w:t>
            </w:r>
          </w:p>
        </w:tc>
        <w:tc>
          <w:tcPr>
            <w:tcW w:w="1570" w:type="dxa"/>
            <w:vMerge w:val="restart"/>
            <w:tcBorders>
              <w:top w:val="single" w:sz="12" w:space="0" w:color="auto"/>
              <w:left w:val="single" w:sz="12" w:space="0" w:color="auto"/>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5</w:t>
            </w:r>
          </w:p>
        </w:tc>
        <w:tc>
          <w:tcPr>
            <w:tcW w:w="1340" w:type="dxa"/>
            <w:vMerge w:val="restart"/>
            <w:tcBorders>
              <w:top w:val="single" w:sz="12" w:space="0" w:color="auto"/>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10</w:t>
            </w:r>
          </w:p>
        </w:tc>
        <w:tc>
          <w:tcPr>
            <w:tcW w:w="1340" w:type="dxa"/>
            <w:vMerge w:val="restart"/>
            <w:tcBorders>
              <w:top w:val="single" w:sz="12" w:space="0" w:color="auto"/>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15</w:t>
            </w:r>
          </w:p>
        </w:tc>
        <w:tc>
          <w:tcPr>
            <w:tcW w:w="1340" w:type="dxa"/>
            <w:vMerge w:val="restart"/>
            <w:tcBorders>
              <w:top w:val="single" w:sz="12" w:space="0" w:color="auto"/>
              <w:left w:val="nil"/>
              <w:bottom w:val="nil"/>
              <w:right w:val="nil"/>
            </w:tcBorders>
            <w:shd w:val="thinDiagCross" w:color="000000" w:fill="FF0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20</w:t>
            </w:r>
          </w:p>
        </w:tc>
        <w:tc>
          <w:tcPr>
            <w:tcW w:w="1340" w:type="dxa"/>
            <w:vMerge w:val="restart"/>
            <w:tcBorders>
              <w:top w:val="single" w:sz="12" w:space="0" w:color="auto"/>
              <w:left w:val="nil"/>
              <w:bottom w:val="nil"/>
              <w:right w:val="single" w:sz="12" w:space="0" w:color="auto"/>
            </w:tcBorders>
            <w:shd w:val="thinDiagCross" w:color="000000" w:fill="FF0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25</w:t>
            </w:r>
          </w:p>
        </w:tc>
      </w:tr>
      <w:tr w:rsidR="00ED7504" w:rsidRPr="00ED7504" w:rsidTr="00ED7504">
        <w:trPr>
          <w:trHeight w:val="499"/>
        </w:trPr>
        <w:tc>
          <w:tcPr>
            <w:tcW w:w="1562" w:type="dxa"/>
            <w:tcBorders>
              <w:top w:val="nil"/>
              <w:left w:val="nil"/>
              <w:bottom w:val="nil"/>
              <w:right w:val="nil"/>
            </w:tcBorders>
            <w:shd w:val="clear" w:color="000000" w:fill="FFFFFF"/>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Certain</w:t>
            </w:r>
          </w:p>
        </w:tc>
        <w:tc>
          <w:tcPr>
            <w:tcW w:w="1100" w:type="dxa"/>
            <w:vMerge/>
            <w:tcBorders>
              <w:top w:val="nil"/>
              <w:left w:val="nil"/>
              <w:bottom w:val="nil"/>
              <w:right w:val="single" w:sz="12" w:space="0" w:color="auto"/>
            </w:tcBorders>
            <w:vAlign w:val="center"/>
            <w:hideMark/>
          </w:tcPr>
          <w:p w:rsidR="00ED7504" w:rsidRPr="00ED7504" w:rsidRDefault="00ED7504" w:rsidP="00ED7504">
            <w:pPr>
              <w:rPr>
                <w:rFonts w:ascii="Verdana" w:hAnsi="Verdana" w:cs="Calibri"/>
                <w:color w:val="000000"/>
                <w:lang w:eastAsia="en-GB"/>
              </w:rPr>
            </w:pPr>
          </w:p>
        </w:tc>
        <w:tc>
          <w:tcPr>
            <w:tcW w:w="1570" w:type="dxa"/>
            <w:vMerge/>
            <w:tcBorders>
              <w:top w:val="single" w:sz="12" w:space="0" w:color="auto"/>
              <w:left w:val="single" w:sz="12" w:space="0" w:color="auto"/>
              <w:bottom w:val="nil"/>
              <w:right w:val="nil"/>
            </w:tcBorders>
            <w:vAlign w:val="center"/>
            <w:hideMark/>
          </w:tcPr>
          <w:p w:rsidR="00ED7504" w:rsidRPr="00ED7504" w:rsidRDefault="00ED7504" w:rsidP="00ED7504">
            <w:pPr>
              <w:rPr>
                <w:rFonts w:ascii="Verdana" w:hAnsi="Verdana" w:cs="Calibri"/>
                <w:b/>
                <w:bCs/>
                <w:color w:val="000000"/>
                <w:lang w:eastAsia="en-GB"/>
              </w:rPr>
            </w:pPr>
          </w:p>
        </w:tc>
        <w:tc>
          <w:tcPr>
            <w:tcW w:w="1340" w:type="dxa"/>
            <w:vMerge/>
            <w:tcBorders>
              <w:top w:val="single" w:sz="12" w:space="0" w:color="auto"/>
              <w:left w:val="nil"/>
              <w:bottom w:val="nil"/>
              <w:right w:val="nil"/>
            </w:tcBorders>
            <w:vAlign w:val="center"/>
            <w:hideMark/>
          </w:tcPr>
          <w:p w:rsidR="00ED7504" w:rsidRPr="00ED7504" w:rsidRDefault="00ED7504" w:rsidP="00ED7504">
            <w:pPr>
              <w:rPr>
                <w:rFonts w:ascii="Verdana" w:hAnsi="Verdana" w:cs="Calibri"/>
                <w:b/>
                <w:bCs/>
                <w:color w:val="000000"/>
                <w:lang w:eastAsia="en-GB"/>
              </w:rPr>
            </w:pPr>
          </w:p>
        </w:tc>
        <w:tc>
          <w:tcPr>
            <w:tcW w:w="1340" w:type="dxa"/>
            <w:vMerge/>
            <w:tcBorders>
              <w:top w:val="single" w:sz="12" w:space="0" w:color="auto"/>
              <w:left w:val="nil"/>
              <w:bottom w:val="nil"/>
              <w:right w:val="nil"/>
            </w:tcBorders>
            <w:vAlign w:val="center"/>
            <w:hideMark/>
          </w:tcPr>
          <w:p w:rsidR="00ED7504" w:rsidRPr="00ED7504" w:rsidRDefault="00ED7504" w:rsidP="00ED7504">
            <w:pPr>
              <w:rPr>
                <w:rFonts w:ascii="Verdana" w:hAnsi="Verdana" w:cs="Calibri"/>
                <w:b/>
                <w:bCs/>
                <w:color w:val="000000"/>
                <w:lang w:eastAsia="en-GB"/>
              </w:rPr>
            </w:pPr>
          </w:p>
        </w:tc>
        <w:tc>
          <w:tcPr>
            <w:tcW w:w="1340" w:type="dxa"/>
            <w:vMerge/>
            <w:tcBorders>
              <w:top w:val="single" w:sz="12" w:space="0" w:color="auto"/>
              <w:left w:val="nil"/>
              <w:bottom w:val="nil"/>
              <w:right w:val="nil"/>
            </w:tcBorders>
            <w:vAlign w:val="center"/>
            <w:hideMark/>
          </w:tcPr>
          <w:p w:rsidR="00ED7504" w:rsidRPr="00ED7504" w:rsidRDefault="00ED7504" w:rsidP="00ED7504">
            <w:pPr>
              <w:rPr>
                <w:rFonts w:ascii="Verdana" w:hAnsi="Verdana" w:cs="Calibri"/>
                <w:b/>
                <w:bCs/>
                <w:color w:val="000000"/>
                <w:lang w:eastAsia="en-GB"/>
              </w:rPr>
            </w:pPr>
          </w:p>
        </w:tc>
        <w:tc>
          <w:tcPr>
            <w:tcW w:w="1340" w:type="dxa"/>
            <w:vMerge/>
            <w:tcBorders>
              <w:top w:val="single" w:sz="12" w:space="0" w:color="auto"/>
              <w:left w:val="nil"/>
              <w:bottom w:val="nil"/>
              <w:right w:val="single" w:sz="12" w:space="0" w:color="auto"/>
            </w:tcBorders>
            <w:vAlign w:val="center"/>
            <w:hideMark/>
          </w:tcPr>
          <w:p w:rsidR="00ED7504" w:rsidRPr="00ED7504" w:rsidRDefault="00ED7504" w:rsidP="00ED7504">
            <w:pPr>
              <w:rPr>
                <w:rFonts w:ascii="Verdana" w:hAnsi="Verdana" w:cs="Calibri"/>
                <w:b/>
                <w:bCs/>
                <w:color w:val="000000"/>
                <w:lang w:eastAsia="en-GB"/>
              </w:rPr>
            </w:pPr>
          </w:p>
        </w:tc>
      </w:tr>
      <w:tr w:rsidR="00ED7504" w:rsidRPr="00ED7504" w:rsidTr="00ED7504">
        <w:trPr>
          <w:trHeight w:val="499"/>
        </w:trPr>
        <w:tc>
          <w:tcPr>
            <w:tcW w:w="1562"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Likely</w:t>
            </w:r>
          </w:p>
        </w:tc>
        <w:tc>
          <w:tcPr>
            <w:tcW w:w="1100" w:type="dxa"/>
            <w:tcBorders>
              <w:top w:val="nil"/>
              <w:left w:val="nil"/>
              <w:bottom w:val="nil"/>
              <w:right w:val="single" w:sz="12" w:space="0" w:color="auto"/>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4</w:t>
            </w:r>
          </w:p>
        </w:tc>
        <w:tc>
          <w:tcPr>
            <w:tcW w:w="157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4</w:t>
            </w:r>
          </w:p>
        </w:tc>
        <w:tc>
          <w:tcPr>
            <w:tcW w:w="1340" w:type="dxa"/>
            <w:tcBorders>
              <w:top w:val="nil"/>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8</w:t>
            </w:r>
          </w:p>
        </w:tc>
        <w:tc>
          <w:tcPr>
            <w:tcW w:w="1340" w:type="dxa"/>
            <w:tcBorders>
              <w:top w:val="nil"/>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12</w:t>
            </w:r>
          </w:p>
        </w:tc>
        <w:tc>
          <w:tcPr>
            <w:tcW w:w="1340" w:type="dxa"/>
            <w:tcBorders>
              <w:top w:val="nil"/>
              <w:left w:val="nil"/>
              <w:bottom w:val="nil"/>
              <w:right w:val="nil"/>
            </w:tcBorders>
            <w:shd w:val="thinDiagCross" w:color="000000" w:fill="FF0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16</w:t>
            </w:r>
          </w:p>
        </w:tc>
        <w:tc>
          <w:tcPr>
            <w:tcW w:w="1340" w:type="dxa"/>
            <w:tcBorders>
              <w:top w:val="nil"/>
              <w:left w:val="nil"/>
              <w:bottom w:val="nil"/>
              <w:right w:val="single" w:sz="12" w:space="0" w:color="auto"/>
            </w:tcBorders>
            <w:shd w:val="thinDiagCross" w:color="000000" w:fill="FF0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20</w:t>
            </w:r>
          </w:p>
        </w:tc>
      </w:tr>
      <w:tr w:rsidR="00ED7504" w:rsidRPr="00ED7504" w:rsidTr="00ED7504">
        <w:trPr>
          <w:trHeight w:val="499"/>
        </w:trPr>
        <w:tc>
          <w:tcPr>
            <w:tcW w:w="1562"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Possible</w:t>
            </w:r>
          </w:p>
        </w:tc>
        <w:tc>
          <w:tcPr>
            <w:tcW w:w="1100" w:type="dxa"/>
            <w:tcBorders>
              <w:top w:val="nil"/>
              <w:left w:val="nil"/>
              <w:bottom w:val="nil"/>
              <w:right w:val="single" w:sz="12" w:space="0" w:color="auto"/>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3</w:t>
            </w:r>
          </w:p>
        </w:tc>
        <w:tc>
          <w:tcPr>
            <w:tcW w:w="157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3</w:t>
            </w:r>
          </w:p>
        </w:tc>
        <w:tc>
          <w:tcPr>
            <w:tcW w:w="134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6</w:t>
            </w:r>
          </w:p>
        </w:tc>
        <w:tc>
          <w:tcPr>
            <w:tcW w:w="1340" w:type="dxa"/>
            <w:tcBorders>
              <w:top w:val="nil"/>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9</w:t>
            </w:r>
          </w:p>
        </w:tc>
        <w:tc>
          <w:tcPr>
            <w:tcW w:w="1340" w:type="dxa"/>
            <w:tcBorders>
              <w:top w:val="nil"/>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12</w:t>
            </w:r>
          </w:p>
        </w:tc>
        <w:tc>
          <w:tcPr>
            <w:tcW w:w="1340" w:type="dxa"/>
            <w:tcBorders>
              <w:top w:val="nil"/>
              <w:left w:val="nil"/>
              <w:bottom w:val="nil"/>
              <w:right w:val="single" w:sz="12" w:space="0" w:color="auto"/>
            </w:tcBorders>
            <w:shd w:val="thinDiagCross" w:color="000000" w:fill="FF0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15</w:t>
            </w:r>
          </w:p>
        </w:tc>
      </w:tr>
      <w:tr w:rsidR="00ED7504" w:rsidRPr="00ED7504" w:rsidTr="00ED7504">
        <w:trPr>
          <w:trHeight w:val="499"/>
        </w:trPr>
        <w:tc>
          <w:tcPr>
            <w:tcW w:w="1562"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Unlikely</w:t>
            </w:r>
          </w:p>
        </w:tc>
        <w:tc>
          <w:tcPr>
            <w:tcW w:w="1100" w:type="dxa"/>
            <w:tcBorders>
              <w:top w:val="nil"/>
              <w:left w:val="nil"/>
              <w:bottom w:val="nil"/>
              <w:right w:val="single" w:sz="12" w:space="0" w:color="auto"/>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2</w:t>
            </w:r>
          </w:p>
        </w:tc>
        <w:tc>
          <w:tcPr>
            <w:tcW w:w="157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2</w:t>
            </w:r>
          </w:p>
        </w:tc>
        <w:tc>
          <w:tcPr>
            <w:tcW w:w="134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4</w:t>
            </w:r>
          </w:p>
        </w:tc>
        <w:tc>
          <w:tcPr>
            <w:tcW w:w="134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6</w:t>
            </w:r>
          </w:p>
        </w:tc>
        <w:tc>
          <w:tcPr>
            <w:tcW w:w="1340" w:type="dxa"/>
            <w:tcBorders>
              <w:top w:val="nil"/>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8</w:t>
            </w:r>
          </w:p>
        </w:tc>
        <w:tc>
          <w:tcPr>
            <w:tcW w:w="1340" w:type="dxa"/>
            <w:tcBorders>
              <w:top w:val="nil"/>
              <w:left w:val="nil"/>
              <w:bottom w:val="nil"/>
              <w:right w:val="single" w:sz="12" w:space="0" w:color="auto"/>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10</w:t>
            </w:r>
          </w:p>
        </w:tc>
      </w:tr>
      <w:tr w:rsidR="00ED7504" w:rsidRPr="00ED7504" w:rsidTr="00ED7504">
        <w:trPr>
          <w:trHeight w:val="499"/>
        </w:trPr>
        <w:tc>
          <w:tcPr>
            <w:tcW w:w="1562"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Rare</w:t>
            </w:r>
          </w:p>
        </w:tc>
        <w:tc>
          <w:tcPr>
            <w:tcW w:w="1100" w:type="dxa"/>
            <w:tcBorders>
              <w:top w:val="nil"/>
              <w:left w:val="nil"/>
              <w:bottom w:val="nil"/>
              <w:right w:val="single" w:sz="12" w:space="0" w:color="auto"/>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1</w:t>
            </w:r>
          </w:p>
        </w:tc>
        <w:tc>
          <w:tcPr>
            <w:tcW w:w="1570" w:type="dxa"/>
            <w:tcBorders>
              <w:top w:val="nil"/>
              <w:left w:val="nil"/>
              <w:bottom w:val="single" w:sz="12" w:space="0" w:color="auto"/>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w:t>
            </w:r>
          </w:p>
        </w:tc>
        <w:tc>
          <w:tcPr>
            <w:tcW w:w="1340" w:type="dxa"/>
            <w:tcBorders>
              <w:top w:val="nil"/>
              <w:left w:val="nil"/>
              <w:bottom w:val="single" w:sz="12" w:space="0" w:color="auto"/>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2</w:t>
            </w:r>
          </w:p>
        </w:tc>
        <w:tc>
          <w:tcPr>
            <w:tcW w:w="1340" w:type="dxa"/>
            <w:tcBorders>
              <w:top w:val="nil"/>
              <w:left w:val="nil"/>
              <w:bottom w:val="single" w:sz="12" w:space="0" w:color="auto"/>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3</w:t>
            </w:r>
          </w:p>
        </w:tc>
        <w:tc>
          <w:tcPr>
            <w:tcW w:w="1340" w:type="dxa"/>
            <w:tcBorders>
              <w:top w:val="nil"/>
              <w:left w:val="nil"/>
              <w:bottom w:val="single" w:sz="12" w:space="0" w:color="auto"/>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4</w:t>
            </w:r>
          </w:p>
        </w:tc>
        <w:tc>
          <w:tcPr>
            <w:tcW w:w="1340" w:type="dxa"/>
            <w:tcBorders>
              <w:top w:val="nil"/>
              <w:left w:val="nil"/>
              <w:bottom w:val="single" w:sz="12" w:space="0" w:color="auto"/>
              <w:right w:val="single" w:sz="12" w:space="0" w:color="auto"/>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5</w:t>
            </w:r>
          </w:p>
        </w:tc>
      </w:tr>
      <w:tr w:rsidR="00ED7504" w:rsidRPr="00ED7504" w:rsidTr="00ED7504">
        <w:trPr>
          <w:trHeight w:val="315"/>
        </w:trPr>
        <w:tc>
          <w:tcPr>
            <w:tcW w:w="1562"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10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57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1</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2</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3</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4</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5</w:t>
            </w:r>
          </w:p>
        </w:tc>
      </w:tr>
      <w:tr w:rsidR="00ED7504" w:rsidRPr="00ED7504" w:rsidTr="00ED7504">
        <w:trPr>
          <w:trHeight w:val="300"/>
        </w:trPr>
        <w:tc>
          <w:tcPr>
            <w:tcW w:w="1562"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100" w:type="dxa"/>
            <w:tcBorders>
              <w:top w:val="nil"/>
              <w:left w:val="nil"/>
              <w:bottom w:val="nil"/>
              <w:right w:val="nil"/>
            </w:tcBorders>
            <w:shd w:val="clear" w:color="000000" w:fill="FFFFFF"/>
            <w:noWrap/>
            <w:vAlign w:val="center"/>
            <w:hideMark/>
          </w:tcPr>
          <w:p w:rsidR="00ED7504" w:rsidRPr="00ED7504" w:rsidRDefault="00ED7504" w:rsidP="00ED7504">
            <w:pPr>
              <w:rPr>
                <w:rFonts w:ascii="Verdana" w:hAnsi="Verdana" w:cs="Calibri"/>
                <w:b/>
                <w:bCs/>
                <w:color w:val="000000"/>
                <w:sz w:val="22"/>
                <w:szCs w:val="22"/>
                <w:lang w:eastAsia="en-GB"/>
              </w:rPr>
            </w:pPr>
            <w:r w:rsidRPr="00ED7504">
              <w:rPr>
                <w:rFonts w:ascii="Verdana" w:hAnsi="Verdana" w:cs="Calibri"/>
                <w:b/>
                <w:bCs/>
                <w:color w:val="000000"/>
                <w:sz w:val="22"/>
                <w:szCs w:val="22"/>
                <w:lang w:eastAsia="en-GB"/>
              </w:rPr>
              <w:t>Impact</w:t>
            </w:r>
          </w:p>
        </w:tc>
        <w:tc>
          <w:tcPr>
            <w:tcW w:w="157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sz w:val="22"/>
                <w:szCs w:val="22"/>
                <w:lang w:eastAsia="en-GB"/>
              </w:rPr>
            </w:pPr>
            <w:r w:rsidRPr="00ED7504">
              <w:rPr>
                <w:rFonts w:ascii="Verdana" w:hAnsi="Verdana" w:cs="Calibri"/>
                <w:color w:val="000000"/>
                <w:sz w:val="22"/>
                <w:szCs w:val="22"/>
                <w:lang w:eastAsia="en-GB"/>
              </w:rPr>
              <w:t>Insignificant</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sz w:val="22"/>
                <w:szCs w:val="22"/>
                <w:lang w:eastAsia="en-GB"/>
              </w:rPr>
            </w:pPr>
            <w:r w:rsidRPr="00ED7504">
              <w:rPr>
                <w:rFonts w:ascii="Verdana" w:hAnsi="Verdana" w:cs="Calibri"/>
                <w:color w:val="000000"/>
                <w:sz w:val="22"/>
                <w:szCs w:val="22"/>
                <w:lang w:eastAsia="en-GB"/>
              </w:rPr>
              <w:t>Minor</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sz w:val="22"/>
                <w:szCs w:val="22"/>
                <w:lang w:eastAsia="en-GB"/>
              </w:rPr>
            </w:pPr>
            <w:r w:rsidRPr="00ED7504">
              <w:rPr>
                <w:rFonts w:ascii="Verdana" w:hAnsi="Verdana" w:cs="Calibri"/>
                <w:color w:val="000000"/>
                <w:sz w:val="22"/>
                <w:szCs w:val="22"/>
                <w:lang w:eastAsia="en-GB"/>
              </w:rPr>
              <w:t>Moderate</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sz w:val="22"/>
                <w:szCs w:val="22"/>
                <w:lang w:eastAsia="en-GB"/>
              </w:rPr>
            </w:pPr>
            <w:r w:rsidRPr="00ED7504">
              <w:rPr>
                <w:rFonts w:ascii="Verdana" w:hAnsi="Verdana" w:cs="Calibri"/>
                <w:color w:val="000000"/>
                <w:sz w:val="22"/>
                <w:szCs w:val="22"/>
                <w:lang w:eastAsia="en-GB"/>
              </w:rPr>
              <w:t>Major</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sz w:val="22"/>
                <w:szCs w:val="22"/>
                <w:lang w:eastAsia="en-GB"/>
              </w:rPr>
            </w:pPr>
            <w:r w:rsidRPr="00ED7504">
              <w:rPr>
                <w:rFonts w:ascii="Verdana" w:hAnsi="Verdana" w:cs="Calibri"/>
                <w:color w:val="000000"/>
                <w:sz w:val="22"/>
                <w:szCs w:val="22"/>
                <w:lang w:eastAsia="en-GB"/>
              </w:rPr>
              <w:t>Severe</w:t>
            </w:r>
          </w:p>
        </w:tc>
      </w:tr>
    </w:tbl>
    <w:p w:rsidR="00ED7504" w:rsidRPr="003722CF" w:rsidRDefault="00ED7504" w:rsidP="003722CF">
      <w:pPr>
        <w:rPr>
          <w:rFonts w:cs="Arial"/>
        </w:rPr>
      </w:pPr>
    </w:p>
    <w:p w:rsidR="00B5477F" w:rsidRPr="003722CF" w:rsidRDefault="00B5477F" w:rsidP="003722CF">
      <w:pPr>
        <w:rPr>
          <w:rFonts w:cs="Arial"/>
        </w:rPr>
      </w:pPr>
    </w:p>
    <w:tbl>
      <w:tblPr>
        <w:tblW w:w="7868" w:type="dxa"/>
        <w:tblInd w:w="93" w:type="dxa"/>
        <w:tblLook w:val="04A0" w:firstRow="1" w:lastRow="0" w:firstColumn="1" w:lastColumn="0" w:noHBand="0" w:noVBand="1"/>
      </w:tblPr>
      <w:tblGrid>
        <w:gridCol w:w="1967"/>
        <w:gridCol w:w="1967"/>
        <w:gridCol w:w="1967"/>
        <w:gridCol w:w="1967"/>
      </w:tblGrid>
      <w:tr w:rsidR="00A91CBA" w:rsidRPr="00A91CBA" w:rsidTr="00AC6D86">
        <w:trPr>
          <w:trHeight w:val="285"/>
        </w:trPr>
        <w:tc>
          <w:tcPr>
            <w:tcW w:w="1967" w:type="dxa"/>
            <w:tcBorders>
              <w:top w:val="nil"/>
              <w:left w:val="nil"/>
              <w:bottom w:val="nil"/>
              <w:right w:val="nil"/>
            </w:tcBorders>
            <w:shd w:val="clear" w:color="auto" w:fill="auto"/>
            <w:noWrap/>
            <w:vAlign w:val="center"/>
            <w:hideMark/>
          </w:tcPr>
          <w:p w:rsidR="00A91CBA" w:rsidRPr="00A91CBA" w:rsidRDefault="00A91CBA" w:rsidP="00A91CBA">
            <w:pPr>
              <w:rPr>
                <w:rFonts w:cs="Arial"/>
                <w:b/>
                <w:bCs/>
                <w:color w:val="000000"/>
                <w:lang w:eastAsia="en-GB"/>
              </w:rPr>
            </w:pPr>
            <w:r w:rsidRPr="00A91CBA">
              <w:rPr>
                <w:rFonts w:cs="Arial"/>
                <w:b/>
                <w:bCs/>
                <w:color w:val="000000"/>
                <w:lang w:eastAsia="en-GB"/>
              </w:rPr>
              <w:t>Key:</w:t>
            </w:r>
          </w:p>
        </w:tc>
        <w:tc>
          <w:tcPr>
            <w:tcW w:w="1967"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Green</w:t>
            </w:r>
          </w:p>
        </w:tc>
        <w:tc>
          <w:tcPr>
            <w:tcW w:w="1967" w:type="dxa"/>
            <w:tcBorders>
              <w:top w:val="single" w:sz="8" w:space="0" w:color="auto"/>
              <w:left w:val="nil"/>
              <w:bottom w:val="single" w:sz="8" w:space="0" w:color="auto"/>
              <w:right w:val="single" w:sz="8" w:space="0" w:color="auto"/>
            </w:tcBorders>
            <w:shd w:val="clear" w:color="000000" w:fill="FFC00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Amber</w:t>
            </w:r>
          </w:p>
        </w:tc>
        <w:tc>
          <w:tcPr>
            <w:tcW w:w="1967" w:type="dxa"/>
            <w:tcBorders>
              <w:top w:val="single" w:sz="8" w:space="0" w:color="auto"/>
              <w:left w:val="nil"/>
              <w:bottom w:val="single" w:sz="8" w:space="0" w:color="auto"/>
              <w:right w:val="single" w:sz="8" w:space="0" w:color="auto"/>
            </w:tcBorders>
            <w:shd w:val="clear" w:color="000000" w:fill="FF000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Red</w:t>
            </w:r>
          </w:p>
        </w:tc>
      </w:tr>
      <w:tr w:rsidR="00A91CBA" w:rsidRPr="00A91CBA" w:rsidTr="00AC6D86">
        <w:trPr>
          <w:trHeight w:val="272"/>
        </w:trPr>
        <w:tc>
          <w:tcPr>
            <w:tcW w:w="1967" w:type="dxa"/>
            <w:tcBorders>
              <w:top w:val="nil"/>
              <w:left w:val="nil"/>
              <w:bottom w:val="nil"/>
              <w:right w:val="nil"/>
            </w:tcBorders>
            <w:shd w:val="clear" w:color="auto" w:fill="auto"/>
            <w:noWrap/>
            <w:vAlign w:val="bottom"/>
            <w:hideMark/>
          </w:tcPr>
          <w:p w:rsidR="00A91CBA" w:rsidRPr="00A91CBA" w:rsidRDefault="00A91CBA" w:rsidP="00A91CBA">
            <w:pPr>
              <w:rPr>
                <w:rFonts w:ascii="Calibri" w:hAnsi="Calibri" w:cs="Calibri"/>
                <w:color w:val="000000"/>
                <w:sz w:val="22"/>
                <w:szCs w:val="22"/>
                <w:lang w:eastAsia="en-GB"/>
              </w:rPr>
            </w:pPr>
          </w:p>
        </w:tc>
        <w:tc>
          <w:tcPr>
            <w:tcW w:w="1967" w:type="dxa"/>
            <w:tcBorders>
              <w:top w:val="nil"/>
              <w:left w:val="single" w:sz="8" w:space="0" w:color="auto"/>
              <w:bottom w:val="single" w:sz="8" w:space="0" w:color="auto"/>
              <w:right w:val="single" w:sz="8" w:space="0" w:color="auto"/>
            </w:tcBorders>
            <w:shd w:val="thinHorzStripe" w:color="000000" w:fill="00B05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c>
          <w:tcPr>
            <w:tcW w:w="1967" w:type="dxa"/>
            <w:tcBorders>
              <w:top w:val="nil"/>
              <w:left w:val="nil"/>
              <w:bottom w:val="single" w:sz="8" w:space="0" w:color="auto"/>
              <w:right w:val="single" w:sz="8" w:space="0" w:color="auto"/>
            </w:tcBorders>
            <w:shd w:val="thinVertStripe" w:color="000000" w:fill="FFC00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c>
          <w:tcPr>
            <w:tcW w:w="1967" w:type="dxa"/>
            <w:tcBorders>
              <w:top w:val="nil"/>
              <w:left w:val="nil"/>
              <w:bottom w:val="single" w:sz="8" w:space="0" w:color="auto"/>
              <w:right w:val="single" w:sz="8" w:space="0" w:color="auto"/>
            </w:tcBorders>
            <w:shd w:val="thinDiagCross" w:color="000000" w:fill="FF000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r>
    </w:tbl>
    <w:p w:rsidR="00A91CBA" w:rsidRPr="003722CF" w:rsidRDefault="00A91CBA" w:rsidP="003722CF">
      <w:pPr>
        <w:rPr>
          <w:rFonts w:cs="Arial"/>
        </w:rPr>
      </w:pPr>
    </w:p>
    <w:p w:rsidR="00A91CBA" w:rsidRDefault="00A91CBA" w:rsidP="00A91CBA">
      <w:pPr>
        <w:rPr>
          <w:rFonts w:cs="Arial"/>
          <w:b/>
        </w:rPr>
      </w:pPr>
      <w:r>
        <w:rPr>
          <w:rFonts w:cs="Arial"/>
          <w:b/>
        </w:rPr>
        <w:t xml:space="preserve">Risk </w:t>
      </w:r>
      <w:r w:rsidRPr="00A91CBA">
        <w:rPr>
          <w:rFonts w:cs="Arial"/>
          <w:b/>
        </w:rPr>
        <w:t>Identification</w:t>
      </w:r>
    </w:p>
    <w:p w:rsidR="00A91CBA" w:rsidRPr="003722CF" w:rsidRDefault="00A91CBA" w:rsidP="003722CF">
      <w:pPr>
        <w:rPr>
          <w:rFonts w:cs="Arial"/>
        </w:rPr>
      </w:pPr>
    </w:p>
    <w:p w:rsidR="0032749E" w:rsidRDefault="00A91CBA" w:rsidP="00A32A7B">
      <w:pPr>
        <w:numPr>
          <w:ilvl w:val="0"/>
          <w:numId w:val="1"/>
        </w:numPr>
        <w:ind w:left="426" w:hanging="426"/>
        <w:rPr>
          <w:rFonts w:cs="Arial"/>
        </w:rPr>
      </w:pPr>
      <w:r w:rsidRPr="00A91CBA">
        <w:rPr>
          <w:rFonts w:cs="Arial"/>
          <w:b/>
        </w:rPr>
        <w:t xml:space="preserve">Corporate Risks – </w:t>
      </w:r>
      <w:r w:rsidRPr="00A91CBA">
        <w:rPr>
          <w:rFonts w:cs="Arial"/>
        </w:rPr>
        <w:t xml:space="preserve">The Corporate Risk Register (CRR) is reviewed by the Corporate Management Team (CMT) on a quarterly basis, any new risks are incorporated into a revised version of the CRR.  Risk owners </w:t>
      </w:r>
      <w:r w:rsidR="00935203">
        <w:rPr>
          <w:rFonts w:cs="Arial"/>
        </w:rPr>
        <w:t>of</w:t>
      </w:r>
      <w:r w:rsidRPr="00A91CBA">
        <w:rPr>
          <w:rFonts w:cs="Arial"/>
        </w:rPr>
        <w:t xml:space="preserve"> corporate risks are generally Director</w:t>
      </w:r>
      <w:r w:rsidR="00935203">
        <w:rPr>
          <w:rFonts w:cs="Arial"/>
        </w:rPr>
        <w:t>s.</w:t>
      </w:r>
    </w:p>
    <w:p w:rsidR="00A91CBA" w:rsidRDefault="00A91CBA" w:rsidP="003722CF">
      <w:pPr>
        <w:rPr>
          <w:rFonts w:cs="Arial"/>
        </w:rPr>
      </w:pPr>
    </w:p>
    <w:p w:rsidR="00A91CBA" w:rsidRDefault="00A91CBA" w:rsidP="00A32A7B">
      <w:pPr>
        <w:numPr>
          <w:ilvl w:val="0"/>
          <w:numId w:val="1"/>
        </w:numPr>
        <w:ind w:left="426" w:hanging="426"/>
        <w:rPr>
          <w:rFonts w:cs="Arial"/>
        </w:rPr>
      </w:pPr>
      <w:r w:rsidRPr="00A91CBA">
        <w:rPr>
          <w:rFonts w:cs="Arial"/>
          <w:b/>
        </w:rPr>
        <w:t xml:space="preserve">Service Risks – </w:t>
      </w:r>
      <w:r w:rsidRPr="00A91CBA">
        <w:rPr>
          <w:rFonts w:cs="Arial"/>
        </w:rPr>
        <w:t xml:space="preserve">Service area risks are reviewed periodically by Heads of Service and Service Managers.  The Financial Accounting Manager has oversight of all risks and on a quarterly basis will review service risks to determine </w:t>
      </w:r>
      <w:r>
        <w:rPr>
          <w:rFonts w:cs="Arial"/>
        </w:rPr>
        <w:t>whether they should be considered f</w:t>
      </w:r>
      <w:r w:rsidRPr="00A91CBA">
        <w:rPr>
          <w:rFonts w:cs="Arial"/>
        </w:rPr>
        <w:t>or inclusion in the Corporate Risk Register.</w:t>
      </w:r>
    </w:p>
    <w:p w:rsidR="001135F8" w:rsidRPr="003722CF" w:rsidRDefault="001135F8" w:rsidP="003722CF">
      <w:pPr>
        <w:rPr>
          <w:rFonts w:cs="Arial"/>
        </w:rPr>
      </w:pPr>
    </w:p>
    <w:p w:rsidR="00676B7F" w:rsidRPr="00676B7F" w:rsidRDefault="001135F8" w:rsidP="00A32A7B">
      <w:pPr>
        <w:numPr>
          <w:ilvl w:val="0"/>
          <w:numId w:val="1"/>
        </w:numPr>
        <w:ind w:left="426" w:hanging="426"/>
        <w:rPr>
          <w:rFonts w:cs="Arial"/>
        </w:rPr>
      </w:pPr>
      <w:r w:rsidRPr="00676B7F">
        <w:rPr>
          <w:rFonts w:cs="Arial"/>
          <w:b/>
        </w:rPr>
        <w:t xml:space="preserve">Project and Programme Risk – </w:t>
      </w:r>
      <w:r w:rsidRPr="00676B7F">
        <w:rPr>
          <w:rFonts w:cs="Arial"/>
        </w:rPr>
        <w:t>The Council adopts the principles of Prince2 methodology for managing projects. Incorporated within this methodology is a robust process for the management of risk within a project environment.  Each project is managed by the Project Manager who controls and co-ordinates all aspects of the project through to conclusion.</w:t>
      </w:r>
    </w:p>
    <w:p w:rsidR="00E959F9" w:rsidRDefault="00E959F9" w:rsidP="0032749E">
      <w:pPr>
        <w:rPr>
          <w:rFonts w:cs="Arial"/>
          <w:b/>
        </w:rPr>
      </w:pPr>
    </w:p>
    <w:p w:rsidR="00676B7F" w:rsidRDefault="001135F8" w:rsidP="0032749E">
      <w:pPr>
        <w:rPr>
          <w:rFonts w:cs="Arial"/>
          <w:b/>
        </w:rPr>
      </w:pPr>
      <w:r>
        <w:rPr>
          <w:rFonts w:cs="Arial"/>
          <w:b/>
        </w:rPr>
        <w:t xml:space="preserve">Quarter </w:t>
      </w:r>
      <w:r w:rsidR="00F916C3">
        <w:rPr>
          <w:rFonts w:cs="Arial"/>
          <w:b/>
        </w:rPr>
        <w:t>2</w:t>
      </w:r>
      <w:r>
        <w:rPr>
          <w:rFonts w:cs="Arial"/>
          <w:b/>
        </w:rPr>
        <w:t xml:space="preserve"> Corporate Risk Register</w:t>
      </w:r>
    </w:p>
    <w:p w:rsidR="00676B7F" w:rsidRPr="00A32A7B" w:rsidRDefault="00676B7F" w:rsidP="0032749E">
      <w:pPr>
        <w:rPr>
          <w:rFonts w:cs="Arial"/>
        </w:rPr>
      </w:pPr>
    </w:p>
    <w:p w:rsidR="00B77C83" w:rsidRDefault="0039667C" w:rsidP="00A32A7B">
      <w:pPr>
        <w:numPr>
          <w:ilvl w:val="0"/>
          <w:numId w:val="1"/>
        </w:numPr>
        <w:ind w:left="426" w:hanging="426"/>
        <w:rPr>
          <w:rFonts w:cs="Arial"/>
        </w:rPr>
      </w:pPr>
      <w:r>
        <w:rPr>
          <w:rFonts w:cs="Arial"/>
        </w:rPr>
        <w:t>Audit and Governance Committee receive information on risk</w:t>
      </w:r>
      <w:r w:rsidR="00C9711C">
        <w:rPr>
          <w:rFonts w:cs="Arial"/>
        </w:rPr>
        <w:t xml:space="preserve"> on a quarterly basis. </w:t>
      </w:r>
      <w:r w:rsidR="006B3A3A">
        <w:rPr>
          <w:rFonts w:cs="Arial"/>
        </w:rPr>
        <w:t xml:space="preserve">A workshop was held with Directors and Heads of </w:t>
      </w:r>
      <w:r w:rsidR="006675E7">
        <w:rPr>
          <w:rFonts w:cs="Arial"/>
        </w:rPr>
        <w:t>Service to</w:t>
      </w:r>
      <w:r w:rsidR="006B3A3A">
        <w:rPr>
          <w:rFonts w:cs="Arial"/>
        </w:rPr>
        <w:t xml:space="preserve"> review and update the Corporate Risk Register for 2018/19</w:t>
      </w:r>
      <w:r w:rsidR="00416CE0">
        <w:rPr>
          <w:rFonts w:cs="Arial"/>
        </w:rPr>
        <w:t xml:space="preserve">. </w:t>
      </w:r>
      <w:r w:rsidR="006675E7">
        <w:rPr>
          <w:rFonts w:cs="Arial"/>
        </w:rPr>
        <w:t>The Corporate</w:t>
      </w:r>
      <w:r w:rsidR="006B3A3A">
        <w:rPr>
          <w:rFonts w:cs="Arial"/>
        </w:rPr>
        <w:t xml:space="preserve"> Management Team</w:t>
      </w:r>
      <w:r w:rsidR="00416CE0">
        <w:rPr>
          <w:rFonts w:cs="Arial"/>
        </w:rPr>
        <w:t xml:space="preserve"> has approved the </w:t>
      </w:r>
      <w:r w:rsidR="006B3A3A">
        <w:rPr>
          <w:rFonts w:cs="Arial"/>
        </w:rPr>
        <w:t xml:space="preserve">new </w:t>
      </w:r>
      <w:r w:rsidR="00494C51">
        <w:rPr>
          <w:rFonts w:cs="Arial"/>
        </w:rPr>
        <w:t>C</w:t>
      </w:r>
      <w:r w:rsidR="001135F8" w:rsidRPr="001135F8">
        <w:rPr>
          <w:rFonts w:cs="Arial"/>
        </w:rPr>
        <w:t xml:space="preserve">orporate Risk Register </w:t>
      </w:r>
      <w:r w:rsidR="00632DBB">
        <w:rPr>
          <w:rFonts w:cs="Arial"/>
        </w:rPr>
        <w:t>for</w:t>
      </w:r>
      <w:r w:rsidR="00F916C3">
        <w:rPr>
          <w:rFonts w:cs="Arial"/>
        </w:rPr>
        <w:t xml:space="preserve"> </w:t>
      </w:r>
      <w:r w:rsidR="00632DBB">
        <w:rPr>
          <w:rFonts w:cs="Arial"/>
        </w:rPr>
        <w:t>201</w:t>
      </w:r>
      <w:r w:rsidR="006B3A3A">
        <w:rPr>
          <w:rFonts w:cs="Arial"/>
        </w:rPr>
        <w:t xml:space="preserve">8/19 </w:t>
      </w:r>
      <w:r w:rsidR="00416CE0">
        <w:rPr>
          <w:rFonts w:cs="Arial"/>
        </w:rPr>
        <w:t xml:space="preserve">and this is </w:t>
      </w:r>
      <w:r w:rsidR="000A470B">
        <w:rPr>
          <w:rFonts w:cs="Arial"/>
        </w:rPr>
        <w:t xml:space="preserve">attached at </w:t>
      </w:r>
      <w:r w:rsidR="001135F8" w:rsidRPr="001135F8">
        <w:rPr>
          <w:rFonts w:cs="Arial"/>
        </w:rPr>
        <w:t>Appendix A</w:t>
      </w:r>
      <w:r w:rsidR="00D011C2">
        <w:rPr>
          <w:rFonts w:cs="Arial"/>
        </w:rPr>
        <w:t>.</w:t>
      </w:r>
      <w:r w:rsidR="00632DBB">
        <w:rPr>
          <w:rFonts w:cs="Arial"/>
        </w:rPr>
        <w:t xml:space="preserve"> </w:t>
      </w:r>
    </w:p>
    <w:p w:rsidR="00494C51" w:rsidRDefault="00494C51" w:rsidP="00B77C83">
      <w:pPr>
        <w:rPr>
          <w:rFonts w:cs="Arial"/>
        </w:rPr>
      </w:pPr>
    </w:p>
    <w:p w:rsidR="008C5290" w:rsidRDefault="006B3A3A" w:rsidP="003F6656">
      <w:pPr>
        <w:numPr>
          <w:ilvl w:val="0"/>
          <w:numId w:val="1"/>
        </w:numPr>
        <w:ind w:left="426" w:hanging="426"/>
        <w:rPr>
          <w:rFonts w:cs="Arial"/>
        </w:rPr>
      </w:pPr>
      <w:r>
        <w:rPr>
          <w:rFonts w:cs="Arial"/>
        </w:rPr>
        <w:t>As a result of the review the number of risks increased from ten to twelve</w:t>
      </w:r>
      <w:r w:rsidR="00B65F09">
        <w:rPr>
          <w:rFonts w:cs="Arial"/>
        </w:rPr>
        <w:t>. This co</w:t>
      </w:r>
      <w:r w:rsidR="008C5290">
        <w:rPr>
          <w:rFonts w:cs="Arial"/>
        </w:rPr>
        <w:t xml:space="preserve">mprised of four new risks being added:- </w:t>
      </w:r>
    </w:p>
    <w:p w:rsidR="002E495F" w:rsidRDefault="002E495F" w:rsidP="00F2387F">
      <w:pPr>
        <w:pStyle w:val="ListParagraph"/>
        <w:rPr>
          <w:rFonts w:cs="Arial"/>
        </w:rPr>
      </w:pPr>
    </w:p>
    <w:p w:rsidR="002E495F" w:rsidRDefault="002E495F" w:rsidP="00F2387F">
      <w:pPr>
        <w:numPr>
          <w:ilvl w:val="1"/>
          <w:numId w:val="1"/>
        </w:numPr>
        <w:rPr>
          <w:rFonts w:cs="Arial"/>
        </w:rPr>
      </w:pPr>
      <w:r w:rsidRPr="002E495F">
        <w:rPr>
          <w:rFonts w:cs="Arial"/>
        </w:rPr>
        <w:t xml:space="preserve">Health &amp; Safety (Buildings) – </w:t>
      </w:r>
      <w:r w:rsidR="005473BF">
        <w:rPr>
          <w:rFonts w:cs="Arial"/>
        </w:rPr>
        <w:t>failure to comply with H</w:t>
      </w:r>
      <w:r w:rsidRPr="002E495F">
        <w:rPr>
          <w:rFonts w:cs="Arial"/>
        </w:rPr>
        <w:t>ealth &amp; Safety legislative requir</w:t>
      </w:r>
      <w:r w:rsidR="005473BF">
        <w:rPr>
          <w:rFonts w:cs="Arial"/>
        </w:rPr>
        <w:t>e</w:t>
      </w:r>
      <w:r w:rsidRPr="002E495F">
        <w:rPr>
          <w:rFonts w:cs="Arial"/>
        </w:rPr>
        <w:t>ments which ensure the safety of buildings</w:t>
      </w:r>
      <w:r w:rsidR="005473BF">
        <w:rPr>
          <w:rFonts w:cs="Arial"/>
        </w:rPr>
        <w:t xml:space="preserve"> could </w:t>
      </w:r>
      <w:r w:rsidR="00265F02">
        <w:rPr>
          <w:rFonts w:cs="Arial"/>
        </w:rPr>
        <w:t xml:space="preserve">potentially </w:t>
      </w:r>
      <w:r w:rsidR="005473BF">
        <w:rPr>
          <w:rFonts w:cs="Arial"/>
        </w:rPr>
        <w:t xml:space="preserve">lead to </w:t>
      </w:r>
      <w:r w:rsidR="00265F02">
        <w:rPr>
          <w:rFonts w:cs="Arial"/>
        </w:rPr>
        <w:t xml:space="preserve">a </w:t>
      </w:r>
      <w:r w:rsidR="005473BF">
        <w:rPr>
          <w:rFonts w:cs="Arial"/>
        </w:rPr>
        <w:t>HSE investigation and substantial fines or Corporate Manslaughter charges.</w:t>
      </w:r>
    </w:p>
    <w:p w:rsidR="002E495F" w:rsidRDefault="002E495F" w:rsidP="00F2387F">
      <w:pPr>
        <w:numPr>
          <w:ilvl w:val="1"/>
          <w:numId w:val="1"/>
        </w:numPr>
        <w:rPr>
          <w:rFonts w:cs="Arial"/>
        </w:rPr>
      </w:pPr>
      <w:r w:rsidRPr="002E495F">
        <w:rPr>
          <w:rFonts w:cs="Arial"/>
        </w:rPr>
        <w:t xml:space="preserve">Resilience of Trading Models – </w:t>
      </w:r>
      <w:r w:rsidR="0067789A">
        <w:rPr>
          <w:rFonts w:cs="Arial"/>
        </w:rPr>
        <w:t>risk that the C</w:t>
      </w:r>
      <w:r>
        <w:rPr>
          <w:rFonts w:cs="Arial"/>
        </w:rPr>
        <w:t>ouncil Companies are not successful and fail to deliver outputs and financial returns.</w:t>
      </w:r>
    </w:p>
    <w:p w:rsidR="005473BF" w:rsidRDefault="005473BF" w:rsidP="00F2387F">
      <w:pPr>
        <w:numPr>
          <w:ilvl w:val="1"/>
          <w:numId w:val="1"/>
        </w:numPr>
        <w:rPr>
          <w:rFonts w:cs="Arial"/>
        </w:rPr>
      </w:pPr>
      <w:r>
        <w:rPr>
          <w:rFonts w:cs="Arial"/>
        </w:rPr>
        <w:t xml:space="preserve">Business Continuity </w:t>
      </w:r>
      <w:proofErr w:type="gramStart"/>
      <w:r>
        <w:rPr>
          <w:rFonts w:cs="Arial"/>
        </w:rPr>
        <w:t>Planning</w:t>
      </w:r>
      <w:proofErr w:type="gramEnd"/>
      <w:r>
        <w:rPr>
          <w:rFonts w:cs="Arial"/>
        </w:rPr>
        <w:t xml:space="preserve"> &amp; Disaster Recovery including ICT Recovery Plan – relates to ensuring that the Council continues to function in the event of a major incident.</w:t>
      </w:r>
    </w:p>
    <w:p w:rsidR="005473BF" w:rsidRPr="002E495F" w:rsidRDefault="005473BF" w:rsidP="00F2387F">
      <w:pPr>
        <w:numPr>
          <w:ilvl w:val="1"/>
          <w:numId w:val="1"/>
        </w:numPr>
        <w:rPr>
          <w:rFonts w:cs="Arial"/>
        </w:rPr>
      </w:pPr>
      <w:r>
        <w:rPr>
          <w:rFonts w:cs="Arial"/>
        </w:rPr>
        <w:t xml:space="preserve">Terrorism </w:t>
      </w:r>
      <w:proofErr w:type="gramStart"/>
      <w:r w:rsidR="00265F02">
        <w:rPr>
          <w:rFonts w:cs="Arial"/>
        </w:rPr>
        <w:t>–</w:t>
      </w:r>
      <w:r>
        <w:rPr>
          <w:rFonts w:cs="Arial"/>
        </w:rPr>
        <w:t xml:space="preserve"> </w:t>
      </w:r>
      <w:r w:rsidR="00265F02">
        <w:rPr>
          <w:rFonts w:cs="Arial"/>
        </w:rPr>
        <w:t xml:space="preserve"> the</w:t>
      </w:r>
      <w:proofErr w:type="gramEnd"/>
      <w:r w:rsidR="00265F02">
        <w:rPr>
          <w:rFonts w:cs="Arial"/>
        </w:rPr>
        <w:t xml:space="preserve"> city is a popular historical and educational destination with many high </w:t>
      </w:r>
      <w:proofErr w:type="spellStart"/>
      <w:r w:rsidR="00265F02">
        <w:rPr>
          <w:rFonts w:cs="Arial"/>
        </w:rPr>
        <w:t>profie</w:t>
      </w:r>
      <w:proofErr w:type="spellEnd"/>
      <w:r w:rsidR="00265F02">
        <w:rPr>
          <w:rFonts w:cs="Arial"/>
        </w:rPr>
        <w:t xml:space="preserve"> events held through-out the year which could make it a more likely target for acts of terrorism.</w:t>
      </w:r>
    </w:p>
    <w:p w:rsidR="008C5290" w:rsidRDefault="008C5290" w:rsidP="00F2387F">
      <w:pPr>
        <w:pStyle w:val="ListParagraph"/>
        <w:rPr>
          <w:rFonts w:cs="Arial"/>
        </w:rPr>
      </w:pPr>
    </w:p>
    <w:p w:rsidR="008C5290" w:rsidRDefault="008C5290" w:rsidP="003F6656">
      <w:pPr>
        <w:numPr>
          <w:ilvl w:val="0"/>
          <w:numId w:val="1"/>
        </w:numPr>
        <w:ind w:left="426" w:hanging="426"/>
        <w:rPr>
          <w:rFonts w:cs="Arial"/>
        </w:rPr>
      </w:pPr>
      <w:r>
        <w:rPr>
          <w:rFonts w:cs="Arial"/>
        </w:rPr>
        <w:t xml:space="preserve"> One risk was closed – Innovative Arrangements &amp; Models which related to the setting up of new companies.  </w:t>
      </w:r>
      <w:r w:rsidR="0067789A">
        <w:rPr>
          <w:rFonts w:cs="Arial"/>
        </w:rPr>
        <w:t xml:space="preserve">The </w:t>
      </w:r>
      <w:r>
        <w:rPr>
          <w:rFonts w:cs="Arial"/>
        </w:rPr>
        <w:t xml:space="preserve">companies are </w:t>
      </w:r>
      <w:r w:rsidR="00E93A3B">
        <w:rPr>
          <w:rFonts w:cs="Arial"/>
        </w:rPr>
        <w:t xml:space="preserve">now in place and </w:t>
      </w:r>
      <w:r>
        <w:rPr>
          <w:rFonts w:cs="Arial"/>
        </w:rPr>
        <w:t>trading</w:t>
      </w:r>
      <w:r w:rsidR="00E93A3B">
        <w:rPr>
          <w:rFonts w:cs="Arial"/>
        </w:rPr>
        <w:t>,</w:t>
      </w:r>
      <w:r>
        <w:rPr>
          <w:rFonts w:cs="Arial"/>
        </w:rPr>
        <w:t xml:space="preserve"> the</w:t>
      </w:r>
      <w:r w:rsidR="0067789A">
        <w:rPr>
          <w:rFonts w:cs="Arial"/>
        </w:rPr>
        <w:t>refore the</w:t>
      </w:r>
      <w:r>
        <w:rPr>
          <w:rFonts w:cs="Arial"/>
        </w:rPr>
        <w:t xml:space="preserve"> risk has been completed.</w:t>
      </w:r>
    </w:p>
    <w:p w:rsidR="008C5290" w:rsidRDefault="008C5290" w:rsidP="00F2387F">
      <w:pPr>
        <w:pStyle w:val="ListParagraph"/>
        <w:rPr>
          <w:rFonts w:cs="Arial"/>
        </w:rPr>
      </w:pPr>
    </w:p>
    <w:p w:rsidR="0067789A" w:rsidRDefault="00E93A3B" w:rsidP="003F6656">
      <w:pPr>
        <w:numPr>
          <w:ilvl w:val="0"/>
          <w:numId w:val="1"/>
        </w:numPr>
        <w:ind w:left="426" w:hanging="426"/>
        <w:rPr>
          <w:rFonts w:cs="Arial"/>
        </w:rPr>
      </w:pPr>
      <w:r>
        <w:rPr>
          <w:rFonts w:cs="Arial"/>
        </w:rPr>
        <w:t>One risk was removed – Community Cohesion</w:t>
      </w:r>
      <w:r w:rsidR="0067789A">
        <w:rPr>
          <w:rFonts w:cs="Arial"/>
        </w:rPr>
        <w:t xml:space="preserve">. The Council </w:t>
      </w:r>
      <w:proofErr w:type="gramStart"/>
      <w:r w:rsidR="0067789A">
        <w:rPr>
          <w:rFonts w:cs="Arial"/>
        </w:rPr>
        <w:t xml:space="preserve">have </w:t>
      </w:r>
      <w:r>
        <w:rPr>
          <w:rFonts w:cs="Arial"/>
        </w:rPr>
        <w:t xml:space="preserve"> sufficient</w:t>
      </w:r>
      <w:proofErr w:type="gramEnd"/>
      <w:r>
        <w:rPr>
          <w:rFonts w:cs="Arial"/>
        </w:rPr>
        <w:t xml:space="preserve"> mitigating controls </w:t>
      </w:r>
      <w:r w:rsidR="0067789A">
        <w:rPr>
          <w:rFonts w:cs="Arial"/>
        </w:rPr>
        <w:t>currently i</w:t>
      </w:r>
      <w:r>
        <w:rPr>
          <w:rFonts w:cs="Arial"/>
        </w:rPr>
        <w:t xml:space="preserve">n place </w:t>
      </w:r>
      <w:r w:rsidR="0067789A">
        <w:rPr>
          <w:rFonts w:cs="Arial"/>
        </w:rPr>
        <w:t>and the risk will continue to be monitored</w:t>
      </w:r>
      <w:r w:rsidR="00F2387F">
        <w:rPr>
          <w:rFonts w:cs="Arial"/>
        </w:rPr>
        <w:t xml:space="preserve"> by the Service Area</w:t>
      </w:r>
      <w:r w:rsidR="0067789A">
        <w:rPr>
          <w:rFonts w:cs="Arial"/>
        </w:rPr>
        <w:t>.</w:t>
      </w:r>
    </w:p>
    <w:p w:rsidR="0067789A" w:rsidRDefault="0067789A" w:rsidP="00F2387F">
      <w:pPr>
        <w:pStyle w:val="ListParagraph"/>
        <w:rPr>
          <w:rFonts w:cs="Arial"/>
        </w:rPr>
      </w:pPr>
    </w:p>
    <w:p w:rsidR="003F6656" w:rsidRDefault="00F865CD" w:rsidP="003F6656">
      <w:pPr>
        <w:numPr>
          <w:ilvl w:val="0"/>
          <w:numId w:val="1"/>
        </w:numPr>
        <w:ind w:left="426" w:hanging="426"/>
        <w:rPr>
          <w:rFonts w:cs="Arial"/>
        </w:rPr>
      </w:pPr>
      <w:r>
        <w:rPr>
          <w:rFonts w:cs="Arial"/>
        </w:rPr>
        <w:t xml:space="preserve"> </w:t>
      </w:r>
      <w:r w:rsidR="00416CE0">
        <w:rPr>
          <w:rFonts w:cs="Arial"/>
        </w:rPr>
        <w:t>F</w:t>
      </w:r>
      <w:r w:rsidR="006B3A3A">
        <w:rPr>
          <w:rFonts w:cs="Arial"/>
        </w:rPr>
        <w:t xml:space="preserve">our </w:t>
      </w:r>
      <w:r w:rsidR="00ED0271">
        <w:rPr>
          <w:rFonts w:cs="Arial"/>
        </w:rPr>
        <w:t>risk</w:t>
      </w:r>
      <w:r w:rsidR="0067789A">
        <w:rPr>
          <w:rFonts w:cs="Arial"/>
        </w:rPr>
        <w:t>s</w:t>
      </w:r>
      <w:r w:rsidR="00ED0271">
        <w:rPr>
          <w:rFonts w:cs="Arial"/>
        </w:rPr>
        <w:t xml:space="preserve"> </w:t>
      </w:r>
      <w:r w:rsidR="006B3A3A">
        <w:rPr>
          <w:rFonts w:cs="Arial"/>
        </w:rPr>
        <w:t xml:space="preserve">have </w:t>
      </w:r>
      <w:proofErr w:type="gramStart"/>
      <w:r w:rsidR="0067789A">
        <w:rPr>
          <w:rFonts w:cs="Arial"/>
        </w:rPr>
        <w:t xml:space="preserve">a </w:t>
      </w:r>
      <w:r w:rsidR="008F2687">
        <w:rPr>
          <w:rFonts w:cs="Arial"/>
        </w:rPr>
        <w:t>current r</w:t>
      </w:r>
      <w:r w:rsidR="006B3A3A">
        <w:rPr>
          <w:rFonts w:cs="Arial"/>
        </w:rPr>
        <w:t>isk ratings</w:t>
      </w:r>
      <w:proofErr w:type="gramEnd"/>
      <w:r w:rsidR="006B3A3A">
        <w:rPr>
          <w:rFonts w:cs="Arial"/>
        </w:rPr>
        <w:t xml:space="preserve"> of red. </w:t>
      </w:r>
      <w:r w:rsidR="000D3836">
        <w:rPr>
          <w:rFonts w:cs="Arial"/>
        </w:rPr>
        <w:t xml:space="preserve"> As part of the overall review of the corporate risk register, all risks were reassessed and three existing risks were moved to being red risks (the first three below) and one new risk around the health and safety of buildings has been identified as a newly emerging red risk</w:t>
      </w:r>
      <w:r w:rsidR="006B3A3A">
        <w:rPr>
          <w:rFonts w:cs="Arial"/>
        </w:rPr>
        <w:t>:</w:t>
      </w:r>
      <w:r w:rsidR="00416CE0">
        <w:rPr>
          <w:rFonts w:cs="Arial"/>
        </w:rPr>
        <w:t>-</w:t>
      </w:r>
    </w:p>
    <w:p w:rsidR="003F6656" w:rsidRPr="003F6656" w:rsidRDefault="003F6656" w:rsidP="003F6656">
      <w:pPr>
        <w:rPr>
          <w:rFonts w:cs="Arial"/>
        </w:rPr>
      </w:pPr>
    </w:p>
    <w:p w:rsidR="00416CE0" w:rsidRDefault="00416CE0" w:rsidP="00416CE0">
      <w:pPr>
        <w:pStyle w:val="ListParagraph"/>
        <w:numPr>
          <w:ilvl w:val="0"/>
          <w:numId w:val="33"/>
        </w:numPr>
        <w:rPr>
          <w:rFonts w:cs="Arial"/>
        </w:rPr>
      </w:pPr>
      <w:r>
        <w:rPr>
          <w:rFonts w:cs="Arial"/>
        </w:rPr>
        <w:t xml:space="preserve">Housing - The Council has key priorities around housing which include ensuring housing delivery and supply for the City and enabling sufficient house building and investment. </w:t>
      </w:r>
      <w:r w:rsidR="00815552">
        <w:rPr>
          <w:rFonts w:cs="Arial"/>
        </w:rPr>
        <w:t xml:space="preserve">Insufficient housing in the City leads to an increase in homelessness which has an impact on residents. There are also health and quality of life issues. </w:t>
      </w:r>
      <w:r w:rsidR="0016186A">
        <w:rPr>
          <w:rFonts w:cs="Arial"/>
        </w:rPr>
        <w:t xml:space="preserve">The Council </w:t>
      </w:r>
      <w:r w:rsidR="00D37C3B">
        <w:rPr>
          <w:rFonts w:cs="Arial"/>
        </w:rPr>
        <w:t>i</w:t>
      </w:r>
      <w:r w:rsidR="0016186A">
        <w:rPr>
          <w:rFonts w:cs="Arial"/>
        </w:rPr>
        <w:t>s implem</w:t>
      </w:r>
      <w:r>
        <w:rPr>
          <w:rFonts w:cs="Arial"/>
        </w:rPr>
        <w:t>enting delivery methods for temporary a</w:t>
      </w:r>
      <w:r w:rsidR="0016186A">
        <w:rPr>
          <w:rFonts w:cs="Arial"/>
        </w:rPr>
        <w:t>cc</w:t>
      </w:r>
      <w:r>
        <w:rPr>
          <w:rFonts w:cs="Arial"/>
        </w:rPr>
        <w:t xml:space="preserve">ommodation and </w:t>
      </w:r>
      <w:r w:rsidR="0016186A">
        <w:rPr>
          <w:rFonts w:cs="Arial"/>
        </w:rPr>
        <w:t>accommodation for homelessness prevention which include a rent guarantee scheme, a growth deal to facilitate additional affordable housing and a tranche of property purchases to be delivered via real lettings.</w:t>
      </w:r>
    </w:p>
    <w:p w:rsidR="008F2687" w:rsidRPr="008F2687" w:rsidRDefault="008F2687" w:rsidP="008F2687">
      <w:pPr>
        <w:ind w:left="360"/>
        <w:rPr>
          <w:rFonts w:cs="Arial"/>
        </w:rPr>
      </w:pPr>
    </w:p>
    <w:p w:rsidR="00C4135C" w:rsidRDefault="00815552" w:rsidP="006675E7">
      <w:pPr>
        <w:pStyle w:val="ListParagraph"/>
        <w:numPr>
          <w:ilvl w:val="0"/>
          <w:numId w:val="38"/>
        </w:numPr>
        <w:rPr>
          <w:rFonts w:cs="Arial"/>
        </w:rPr>
      </w:pPr>
      <w:r>
        <w:rPr>
          <w:rFonts w:cs="Arial"/>
        </w:rPr>
        <w:lastRenderedPageBreak/>
        <w:t>Local Government Reorganisation – There is a risk that re-organisation or devolution is imposed to the detriment of the Council and the City. Progress has been achieved in securing agreement from all 6 Councils to the Housing and Growth Deal which should be the priority focu</w:t>
      </w:r>
      <w:r w:rsidR="00C4135C">
        <w:rPr>
          <w:rFonts w:cs="Arial"/>
        </w:rPr>
        <w:t>s for all Councils and stronger Growth Board governance arrangements will help make the case against restructuring. The Government has put a hold on any unitary decision for the time being.</w:t>
      </w:r>
    </w:p>
    <w:p w:rsidR="008F2687" w:rsidRPr="008F2687" w:rsidRDefault="008F2687" w:rsidP="008F2687">
      <w:pPr>
        <w:ind w:left="360"/>
        <w:rPr>
          <w:rFonts w:cs="Arial"/>
        </w:rPr>
      </w:pPr>
    </w:p>
    <w:p w:rsidR="00B66EEC" w:rsidRDefault="00C4135C" w:rsidP="006675E7">
      <w:pPr>
        <w:pStyle w:val="ListParagraph"/>
        <w:numPr>
          <w:ilvl w:val="0"/>
          <w:numId w:val="38"/>
        </w:numPr>
        <w:rPr>
          <w:rFonts w:cs="Arial"/>
        </w:rPr>
      </w:pPr>
      <w:r>
        <w:rPr>
          <w:rFonts w:cs="Arial"/>
        </w:rPr>
        <w:t xml:space="preserve">Delivery of Services by External Suppliers/Partnerships/Supply Chain – The negative performance of suppliers/partners has a direct impact on the Council’s ability to achieve its goals. </w:t>
      </w:r>
      <w:r w:rsidR="00B66EEC">
        <w:rPr>
          <w:rFonts w:cs="Arial"/>
        </w:rPr>
        <w:t>Lack of a co-ordinated response or weak relationships with partners can lead to the withdrawal of services, increasing the burden on the City Council services and poorer outcomes for communities. Effective relationship management across partners will help manage risks around service delivery.</w:t>
      </w:r>
    </w:p>
    <w:p w:rsidR="008F2687" w:rsidRPr="008F2687" w:rsidRDefault="008F2687" w:rsidP="008F2687">
      <w:pPr>
        <w:ind w:left="360"/>
        <w:rPr>
          <w:rFonts w:cs="Arial"/>
        </w:rPr>
      </w:pPr>
    </w:p>
    <w:p w:rsidR="007607D5" w:rsidRPr="00416CE0" w:rsidDel="00E474A9" w:rsidRDefault="00B66EEC" w:rsidP="006675E7">
      <w:pPr>
        <w:pStyle w:val="ListParagraph"/>
        <w:numPr>
          <w:ilvl w:val="0"/>
          <w:numId w:val="38"/>
        </w:numPr>
        <w:rPr>
          <w:del w:id="18" w:author="jthompson" w:date="2018-10-25T15:22:00Z"/>
          <w:rFonts w:cs="Arial"/>
        </w:rPr>
      </w:pPr>
      <w:r>
        <w:rPr>
          <w:rFonts w:cs="Arial"/>
        </w:rPr>
        <w:t>Health &amp; Safety (Buildings</w:t>
      </w:r>
      <w:r w:rsidR="006675E7">
        <w:rPr>
          <w:rFonts w:cs="Arial"/>
        </w:rPr>
        <w:t>) -</w:t>
      </w:r>
      <w:r>
        <w:rPr>
          <w:rFonts w:cs="Arial"/>
        </w:rPr>
        <w:t xml:space="preserve"> </w:t>
      </w:r>
      <w:r w:rsidR="006675E7">
        <w:rPr>
          <w:rFonts w:cs="Arial"/>
        </w:rPr>
        <w:t xml:space="preserve">There are </w:t>
      </w:r>
      <w:r>
        <w:rPr>
          <w:rFonts w:cs="Arial"/>
        </w:rPr>
        <w:t>Health &amp; Safety legislative requirements which ensure the safety of our buildings</w:t>
      </w:r>
      <w:r w:rsidR="006675E7">
        <w:rPr>
          <w:rFonts w:cs="Arial"/>
        </w:rPr>
        <w:t xml:space="preserve">. Failure to comply due to </w:t>
      </w:r>
      <w:r>
        <w:rPr>
          <w:rFonts w:cs="Arial"/>
        </w:rPr>
        <w:t xml:space="preserve">inadequate procedures, maintenance or training could lead to Corporate Manslaughter charges, HSE investigations and substantial fines. A dedicated Health &amp; Safety </w:t>
      </w:r>
      <w:r w:rsidR="006675E7">
        <w:rPr>
          <w:rFonts w:cs="Arial"/>
        </w:rPr>
        <w:t>T</w:t>
      </w:r>
      <w:r>
        <w:rPr>
          <w:rFonts w:cs="Arial"/>
        </w:rPr>
        <w:t>eam has been set up</w:t>
      </w:r>
      <w:r w:rsidR="006675E7">
        <w:rPr>
          <w:rFonts w:cs="Arial"/>
        </w:rPr>
        <w:t xml:space="preserve"> to review existing processes and systems with a regular programme of audits of performance to identify any gaps in the process. </w:t>
      </w:r>
      <w:r>
        <w:rPr>
          <w:rFonts w:cs="Arial"/>
        </w:rPr>
        <w:t xml:space="preserve">  </w:t>
      </w:r>
      <w:r w:rsidR="00815552">
        <w:rPr>
          <w:rFonts w:cs="Arial"/>
        </w:rPr>
        <w:t xml:space="preserve"> </w:t>
      </w:r>
    </w:p>
    <w:p w:rsidR="007805A4" w:rsidRPr="00E474A9" w:rsidDel="00E474A9" w:rsidRDefault="007805A4" w:rsidP="00B56739">
      <w:pPr>
        <w:pStyle w:val="ListParagraph"/>
        <w:numPr>
          <w:ilvl w:val="0"/>
          <w:numId w:val="38"/>
        </w:numPr>
        <w:rPr>
          <w:del w:id="19" w:author="jthompson" w:date="2018-10-25T15:22:00Z"/>
          <w:rFonts w:cs="Arial"/>
          <w:rPrChange w:id="20" w:author="jthompson" w:date="2018-10-25T15:22:00Z">
            <w:rPr>
              <w:del w:id="21" w:author="jthompson" w:date="2018-10-25T15:22:00Z"/>
            </w:rPr>
          </w:rPrChange>
        </w:rPr>
        <w:pPrChange w:id="22" w:author="jthompson" w:date="2018-10-25T15:22:00Z">
          <w:pPr/>
        </w:pPrChange>
      </w:pPr>
    </w:p>
    <w:p w:rsidR="007805A4" w:rsidRDefault="007805A4" w:rsidP="00E474A9">
      <w:pPr>
        <w:pStyle w:val="ListParagraph"/>
        <w:numPr>
          <w:ilvl w:val="0"/>
          <w:numId w:val="38"/>
        </w:numPr>
        <w:pPrChange w:id="23" w:author="jthompson" w:date="2018-10-25T15:22:00Z">
          <w:pPr/>
        </w:pPrChange>
      </w:pPr>
    </w:p>
    <w:p w:rsidR="007805A4" w:rsidDel="00E474A9" w:rsidRDefault="007805A4" w:rsidP="00B56739">
      <w:pPr>
        <w:rPr>
          <w:del w:id="24" w:author="jthompson" w:date="2018-10-25T15:24:00Z"/>
          <w:rFonts w:cs="Arial"/>
        </w:rPr>
      </w:pPr>
    </w:p>
    <w:p w:rsidR="00DF0DF1" w:rsidRPr="002B0EBA" w:rsidRDefault="00DF0DF1" w:rsidP="002B0EBA">
      <w:pPr>
        <w:rPr>
          <w:rFonts w:cs="Arial"/>
        </w:rPr>
      </w:pPr>
    </w:p>
    <w:p w:rsidR="00575183" w:rsidRPr="00B77C83" w:rsidRDefault="00B77C83" w:rsidP="00575183">
      <w:pPr>
        <w:numPr>
          <w:ilvl w:val="0"/>
          <w:numId w:val="1"/>
        </w:numPr>
        <w:ind w:left="426" w:hanging="426"/>
        <w:rPr>
          <w:rFonts w:cs="Arial"/>
        </w:rPr>
      </w:pPr>
      <w:r w:rsidRPr="00B77C83">
        <w:rPr>
          <w:rFonts w:cs="Arial"/>
        </w:rPr>
        <w:t xml:space="preserve">The table below shows the </w:t>
      </w:r>
      <w:r w:rsidR="004C0AA4">
        <w:rPr>
          <w:rFonts w:cs="Arial"/>
        </w:rPr>
        <w:t xml:space="preserve">levels of red, amber and green </w:t>
      </w:r>
      <w:r w:rsidR="008F2687">
        <w:rPr>
          <w:rFonts w:cs="Arial"/>
        </w:rPr>
        <w:t xml:space="preserve">current </w:t>
      </w:r>
      <w:r w:rsidR="004C0AA4">
        <w:rPr>
          <w:rFonts w:cs="Arial"/>
        </w:rPr>
        <w:t xml:space="preserve">risks </w:t>
      </w:r>
      <w:r w:rsidRPr="00B77C83">
        <w:rPr>
          <w:rFonts w:cs="Arial"/>
        </w:rPr>
        <w:t>over the last 12 months.</w:t>
      </w:r>
    </w:p>
    <w:p w:rsidR="000116FF" w:rsidRDefault="000116FF" w:rsidP="003722CF">
      <w:pPr>
        <w:rPr>
          <w:rFonts w:cs="Arial"/>
        </w:rPr>
      </w:pPr>
    </w:p>
    <w:tbl>
      <w:tblPr>
        <w:tblW w:w="6322" w:type="dxa"/>
        <w:tblInd w:w="720" w:type="dxa"/>
        <w:tblLook w:val="04A0" w:firstRow="1" w:lastRow="0" w:firstColumn="1" w:lastColumn="0" w:noHBand="0" w:noVBand="1"/>
      </w:tblPr>
      <w:tblGrid>
        <w:gridCol w:w="1660"/>
        <w:gridCol w:w="1103"/>
        <w:gridCol w:w="1104"/>
        <w:gridCol w:w="1104"/>
        <w:gridCol w:w="1351"/>
      </w:tblGrid>
      <w:tr w:rsidR="003F6656" w:rsidRPr="000A470B" w:rsidTr="003F6656">
        <w:trPr>
          <w:trHeight w:val="650"/>
        </w:trPr>
        <w:tc>
          <w:tcPr>
            <w:tcW w:w="166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3F6656" w:rsidRPr="000A470B" w:rsidRDefault="003F6656" w:rsidP="000A470B">
            <w:pPr>
              <w:rPr>
                <w:rFonts w:cs="Arial"/>
                <w:b/>
                <w:bCs/>
                <w:color w:val="000000"/>
                <w:lang w:eastAsia="en-GB"/>
              </w:rPr>
            </w:pPr>
            <w:r w:rsidRPr="000A470B">
              <w:rPr>
                <w:rFonts w:cs="Arial"/>
                <w:b/>
                <w:bCs/>
                <w:color w:val="000000"/>
                <w:lang w:eastAsia="en-GB"/>
              </w:rPr>
              <w:t>Current Risk</w:t>
            </w:r>
          </w:p>
        </w:tc>
        <w:tc>
          <w:tcPr>
            <w:tcW w:w="110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6656" w:rsidRPr="000A470B" w:rsidRDefault="003F6656" w:rsidP="00F916C3">
            <w:pPr>
              <w:jc w:val="right"/>
              <w:rPr>
                <w:rFonts w:cs="Arial"/>
                <w:b/>
                <w:bCs/>
                <w:color w:val="000000"/>
                <w:lang w:eastAsia="en-GB"/>
              </w:rPr>
            </w:pPr>
            <w:r>
              <w:rPr>
                <w:rFonts w:cs="Arial"/>
                <w:b/>
                <w:bCs/>
                <w:color w:val="000000"/>
                <w:lang w:eastAsia="en-GB"/>
              </w:rPr>
              <w:t>Q</w:t>
            </w:r>
            <w:r w:rsidR="00F916C3">
              <w:rPr>
                <w:rFonts w:cs="Arial"/>
                <w:b/>
                <w:bCs/>
                <w:color w:val="000000"/>
                <w:lang w:eastAsia="en-GB"/>
              </w:rPr>
              <w:t>3</w:t>
            </w:r>
            <w:r w:rsidRPr="000A470B">
              <w:rPr>
                <w:rFonts w:cs="Arial"/>
                <w:b/>
                <w:bCs/>
                <w:color w:val="000000"/>
                <w:lang w:eastAsia="en-GB"/>
              </w:rPr>
              <w:t xml:space="preserve"> 201</w:t>
            </w:r>
            <w:r>
              <w:rPr>
                <w:rFonts w:cs="Arial"/>
                <w:b/>
                <w:bCs/>
                <w:color w:val="000000"/>
                <w:lang w:eastAsia="en-GB"/>
              </w:rPr>
              <w:t>7</w:t>
            </w:r>
            <w:r w:rsidRPr="000A470B">
              <w:rPr>
                <w:rFonts w:cs="Arial"/>
                <w:b/>
                <w:bCs/>
                <w:color w:val="000000"/>
                <w:lang w:eastAsia="en-GB"/>
              </w:rPr>
              <w:t>/1</w:t>
            </w:r>
            <w:r>
              <w:rPr>
                <w:rFonts w:cs="Arial"/>
                <w:b/>
                <w:bCs/>
                <w:color w:val="000000"/>
                <w:lang w:eastAsia="en-GB"/>
              </w:rPr>
              <w:t>8</w:t>
            </w:r>
          </w:p>
        </w:tc>
        <w:tc>
          <w:tcPr>
            <w:tcW w:w="110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6656" w:rsidRPr="000A470B" w:rsidRDefault="003F6656" w:rsidP="00F916C3">
            <w:pPr>
              <w:jc w:val="right"/>
              <w:rPr>
                <w:rFonts w:cs="Arial"/>
                <w:b/>
                <w:bCs/>
                <w:color w:val="000000"/>
                <w:lang w:eastAsia="en-GB"/>
              </w:rPr>
            </w:pPr>
            <w:r>
              <w:rPr>
                <w:rFonts w:cs="Arial"/>
                <w:b/>
                <w:bCs/>
                <w:color w:val="000000"/>
                <w:lang w:eastAsia="en-GB"/>
              </w:rPr>
              <w:t>Q</w:t>
            </w:r>
            <w:r w:rsidR="00F916C3">
              <w:rPr>
                <w:rFonts w:cs="Arial"/>
                <w:b/>
                <w:bCs/>
                <w:color w:val="000000"/>
                <w:lang w:eastAsia="en-GB"/>
              </w:rPr>
              <w:t>4</w:t>
            </w:r>
            <w:r w:rsidRPr="000A470B">
              <w:rPr>
                <w:rFonts w:cs="Arial"/>
                <w:b/>
                <w:bCs/>
                <w:color w:val="000000"/>
                <w:lang w:eastAsia="en-GB"/>
              </w:rPr>
              <w:t xml:space="preserve"> 201</w:t>
            </w:r>
            <w:r>
              <w:rPr>
                <w:rFonts w:cs="Arial"/>
                <w:b/>
                <w:bCs/>
                <w:color w:val="000000"/>
                <w:lang w:eastAsia="en-GB"/>
              </w:rPr>
              <w:t>7</w:t>
            </w:r>
            <w:r w:rsidRPr="000A470B">
              <w:rPr>
                <w:rFonts w:cs="Arial"/>
                <w:b/>
                <w:bCs/>
                <w:color w:val="000000"/>
                <w:lang w:eastAsia="en-GB"/>
              </w:rPr>
              <w:t>/1</w:t>
            </w:r>
            <w:r>
              <w:rPr>
                <w:rFonts w:cs="Arial"/>
                <w:b/>
                <w:bCs/>
                <w:color w:val="000000"/>
                <w:lang w:eastAsia="en-GB"/>
              </w:rPr>
              <w:t>8</w:t>
            </w:r>
          </w:p>
        </w:tc>
        <w:tc>
          <w:tcPr>
            <w:tcW w:w="110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6656" w:rsidRPr="000A470B" w:rsidRDefault="003F6656" w:rsidP="00F916C3">
            <w:pPr>
              <w:jc w:val="right"/>
              <w:rPr>
                <w:rFonts w:cs="Arial"/>
                <w:b/>
                <w:bCs/>
                <w:color w:val="000000"/>
                <w:lang w:eastAsia="en-GB"/>
              </w:rPr>
            </w:pPr>
            <w:r>
              <w:rPr>
                <w:rFonts w:cs="Arial"/>
                <w:b/>
                <w:bCs/>
                <w:color w:val="000000"/>
                <w:lang w:eastAsia="en-GB"/>
              </w:rPr>
              <w:t>Q</w:t>
            </w:r>
            <w:r w:rsidR="00F916C3">
              <w:rPr>
                <w:rFonts w:cs="Arial"/>
                <w:b/>
                <w:bCs/>
                <w:color w:val="000000"/>
                <w:lang w:eastAsia="en-GB"/>
              </w:rPr>
              <w:t>1</w:t>
            </w:r>
            <w:r w:rsidRPr="000A470B">
              <w:rPr>
                <w:rFonts w:cs="Arial"/>
                <w:b/>
                <w:bCs/>
                <w:color w:val="000000"/>
                <w:lang w:eastAsia="en-GB"/>
              </w:rPr>
              <w:t xml:space="preserve"> 201</w:t>
            </w:r>
            <w:r w:rsidR="00F916C3">
              <w:rPr>
                <w:rFonts w:cs="Arial"/>
                <w:b/>
                <w:bCs/>
                <w:color w:val="000000"/>
                <w:lang w:eastAsia="en-GB"/>
              </w:rPr>
              <w:t>8</w:t>
            </w:r>
            <w:r w:rsidRPr="000A470B">
              <w:rPr>
                <w:rFonts w:cs="Arial"/>
                <w:b/>
                <w:bCs/>
                <w:color w:val="000000"/>
                <w:lang w:eastAsia="en-GB"/>
              </w:rPr>
              <w:t>/1</w:t>
            </w:r>
            <w:r w:rsidR="00F916C3">
              <w:rPr>
                <w:rFonts w:cs="Arial"/>
                <w:b/>
                <w:bCs/>
                <w:color w:val="000000"/>
                <w:lang w:eastAsia="en-GB"/>
              </w:rPr>
              <w:t>9</w:t>
            </w:r>
          </w:p>
        </w:tc>
        <w:tc>
          <w:tcPr>
            <w:tcW w:w="1351" w:type="dxa"/>
            <w:tcBorders>
              <w:top w:val="single" w:sz="8" w:space="0" w:color="000000"/>
              <w:left w:val="single" w:sz="8" w:space="0" w:color="000000"/>
              <w:bottom w:val="single" w:sz="8" w:space="0" w:color="000000"/>
              <w:right w:val="single" w:sz="4" w:space="0" w:color="auto"/>
            </w:tcBorders>
            <w:vAlign w:val="center"/>
          </w:tcPr>
          <w:p w:rsidR="003F6656" w:rsidRDefault="003F6656" w:rsidP="00F916C3">
            <w:pPr>
              <w:jc w:val="right"/>
              <w:rPr>
                <w:rFonts w:cs="Arial"/>
                <w:b/>
                <w:bCs/>
                <w:color w:val="000000"/>
                <w:lang w:eastAsia="en-GB"/>
              </w:rPr>
            </w:pPr>
            <w:r>
              <w:rPr>
                <w:rFonts w:cs="Arial"/>
                <w:b/>
                <w:bCs/>
                <w:color w:val="000000"/>
                <w:lang w:eastAsia="en-GB"/>
              </w:rPr>
              <w:t>Q</w:t>
            </w:r>
            <w:r w:rsidR="00F916C3">
              <w:rPr>
                <w:rFonts w:cs="Arial"/>
                <w:b/>
                <w:bCs/>
                <w:color w:val="000000"/>
                <w:lang w:eastAsia="en-GB"/>
              </w:rPr>
              <w:t>2</w:t>
            </w:r>
            <w:r w:rsidRPr="000A470B">
              <w:rPr>
                <w:rFonts w:cs="Arial"/>
                <w:b/>
                <w:bCs/>
                <w:color w:val="000000"/>
                <w:lang w:eastAsia="en-GB"/>
              </w:rPr>
              <w:t xml:space="preserve"> 201</w:t>
            </w:r>
            <w:r>
              <w:rPr>
                <w:rFonts w:cs="Arial"/>
                <w:b/>
                <w:bCs/>
                <w:color w:val="000000"/>
                <w:lang w:eastAsia="en-GB"/>
              </w:rPr>
              <w:t>8</w:t>
            </w:r>
            <w:r w:rsidRPr="000A470B">
              <w:rPr>
                <w:rFonts w:cs="Arial"/>
                <w:b/>
                <w:bCs/>
                <w:color w:val="000000"/>
                <w:lang w:eastAsia="en-GB"/>
              </w:rPr>
              <w:t>/1</w:t>
            </w:r>
            <w:r>
              <w:rPr>
                <w:rFonts w:cs="Arial"/>
                <w:b/>
                <w:bCs/>
                <w:color w:val="000000"/>
                <w:lang w:eastAsia="en-GB"/>
              </w:rPr>
              <w:t>9</w:t>
            </w:r>
          </w:p>
        </w:tc>
      </w:tr>
      <w:tr w:rsidR="003F6656" w:rsidRPr="000A470B" w:rsidTr="003F6656">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3F6656" w:rsidRPr="000A470B" w:rsidRDefault="003F6656" w:rsidP="000A470B">
            <w:pPr>
              <w:rPr>
                <w:rFonts w:cs="Arial"/>
                <w:color w:val="000000"/>
                <w:lang w:eastAsia="en-GB"/>
              </w:rPr>
            </w:pPr>
            <w:r w:rsidRPr="000A470B">
              <w:rPr>
                <w:rFonts w:cs="Arial"/>
                <w:color w:val="000000"/>
                <w:lang w:eastAsia="en-GB"/>
              </w:rPr>
              <w:t>Red</w:t>
            </w:r>
          </w:p>
        </w:tc>
        <w:tc>
          <w:tcPr>
            <w:tcW w:w="1103" w:type="dxa"/>
            <w:tcBorders>
              <w:top w:val="nil"/>
              <w:left w:val="nil"/>
              <w:bottom w:val="single" w:sz="8" w:space="0" w:color="000000"/>
              <w:right w:val="single" w:sz="8" w:space="0" w:color="000000"/>
            </w:tcBorders>
            <w:shd w:val="clear" w:color="auto" w:fill="auto"/>
            <w:vAlign w:val="center"/>
            <w:hideMark/>
          </w:tcPr>
          <w:p w:rsidR="003F6656" w:rsidRPr="000A470B" w:rsidRDefault="003F6656" w:rsidP="003F6656">
            <w:pPr>
              <w:jc w:val="right"/>
              <w:rPr>
                <w:rFonts w:cs="Arial"/>
                <w:color w:val="000000"/>
                <w:lang w:eastAsia="en-GB"/>
              </w:rPr>
            </w:pPr>
            <w:r>
              <w:rPr>
                <w:rFonts w:cs="Arial"/>
                <w:color w:val="000000"/>
                <w:lang w:eastAsia="en-GB"/>
              </w:rPr>
              <w:t>0</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3F6656" w:rsidP="003F6656">
            <w:pPr>
              <w:jc w:val="right"/>
              <w:rPr>
                <w:rFonts w:cs="Arial"/>
                <w:color w:val="000000"/>
                <w:lang w:eastAsia="en-GB"/>
              </w:rPr>
            </w:pPr>
            <w:r>
              <w:rPr>
                <w:rFonts w:cs="Arial"/>
                <w:color w:val="000000"/>
                <w:lang w:eastAsia="en-GB"/>
              </w:rPr>
              <w:t>0</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F916C3" w:rsidP="00F916C3">
            <w:pPr>
              <w:jc w:val="right"/>
              <w:rPr>
                <w:rFonts w:cs="Arial"/>
                <w:color w:val="000000"/>
                <w:lang w:eastAsia="en-GB"/>
              </w:rPr>
            </w:pPr>
            <w:r>
              <w:rPr>
                <w:rFonts w:cs="Arial"/>
                <w:color w:val="000000"/>
                <w:lang w:eastAsia="en-GB"/>
              </w:rPr>
              <w:t>4</w:t>
            </w:r>
          </w:p>
        </w:tc>
        <w:tc>
          <w:tcPr>
            <w:tcW w:w="1351" w:type="dxa"/>
            <w:tcBorders>
              <w:top w:val="single" w:sz="8" w:space="0" w:color="000000"/>
              <w:left w:val="nil"/>
              <w:bottom w:val="single" w:sz="8" w:space="0" w:color="000000"/>
              <w:right w:val="single" w:sz="4" w:space="0" w:color="auto"/>
            </w:tcBorders>
            <w:vAlign w:val="center"/>
          </w:tcPr>
          <w:p w:rsidR="003F6656" w:rsidRDefault="003F6656" w:rsidP="003F6656">
            <w:pPr>
              <w:jc w:val="right"/>
              <w:rPr>
                <w:rFonts w:cs="Arial"/>
                <w:color w:val="000000"/>
                <w:lang w:eastAsia="en-GB"/>
              </w:rPr>
            </w:pPr>
            <w:r>
              <w:rPr>
                <w:rFonts w:cs="Arial"/>
                <w:color w:val="000000"/>
                <w:lang w:eastAsia="en-GB"/>
              </w:rPr>
              <w:t>4</w:t>
            </w:r>
          </w:p>
        </w:tc>
      </w:tr>
      <w:tr w:rsidR="003F6656" w:rsidRPr="000A470B" w:rsidTr="003F6656">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3F6656" w:rsidRPr="000A470B" w:rsidRDefault="003F6656" w:rsidP="000A470B">
            <w:pPr>
              <w:rPr>
                <w:rFonts w:cs="Arial"/>
                <w:color w:val="000000"/>
                <w:lang w:eastAsia="en-GB"/>
              </w:rPr>
            </w:pPr>
            <w:r w:rsidRPr="000A470B">
              <w:rPr>
                <w:rFonts w:cs="Arial"/>
                <w:color w:val="000000"/>
                <w:lang w:eastAsia="en-GB"/>
              </w:rPr>
              <w:t>Amber</w:t>
            </w:r>
          </w:p>
        </w:tc>
        <w:tc>
          <w:tcPr>
            <w:tcW w:w="1103" w:type="dxa"/>
            <w:tcBorders>
              <w:top w:val="nil"/>
              <w:left w:val="nil"/>
              <w:bottom w:val="single" w:sz="8" w:space="0" w:color="000000"/>
              <w:right w:val="single" w:sz="8" w:space="0" w:color="000000"/>
            </w:tcBorders>
            <w:shd w:val="clear" w:color="auto" w:fill="auto"/>
            <w:vAlign w:val="center"/>
            <w:hideMark/>
          </w:tcPr>
          <w:p w:rsidR="003F6656" w:rsidRPr="000A470B" w:rsidRDefault="00F916C3" w:rsidP="00F916C3">
            <w:pPr>
              <w:jc w:val="right"/>
              <w:rPr>
                <w:rFonts w:cs="Arial"/>
                <w:color w:val="000000"/>
                <w:lang w:eastAsia="en-GB"/>
              </w:rPr>
            </w:pPr>
            <w:r>
              <w:rPr>
                <w:rFonts w:cs="Arial"/>
                <w:color w:val="000000"/>
                <w:lang w:eastAsia="en-GB"/>
              </w:rPr>
              <w:t>9</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3F6656" w:rsidP="003F6656">
            <w:pPr>
              <w:jc w:val="right"/>
              <w:rPr>
                <w:rFonts w:cs="Arial"/>
                <w:color w:val="000000"/>
                <w:lang w:eastAsia="en-GB"/>
              </w:rPr>
            </w:pPr>
            <w:r>
              <w:rPr>
                <w:rFonts w:cs="Arial"/>
                <w:color w:val="000000"/>
                <w:lang w:eastAsia="en-GB"/>
              </w:rPr>
              <w:t>9</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F916C3" w:rsidP="00F916C3">
            <w:pPr>
              <w:jc w:val="right"/>
              <w:rPr>
                <w:rFonts w:cs="Arial"/>
                <w:color w:val="000000"/>
                <w:lang w:eastAsia="en-GB"/>
              </w:rPr>
            </w:pPr>
            <w:r>
              <w:rPr>
                <w:rFonts w:cs="Arial"/>
                <w:color w:val="000000"/>
                <w:lang w:eastAsia="en-GB"/>
              </w:rPr>
              <w:t>8</w:t>
            </w:r>
          </w:p>
        </w:tc>
        <w:tc>
          <w:tcPr>
            <w:tcW w:w="1351" w:type="dxa"/>
            <w:tcBorders>
              <w:top w:val="single" w:sz="8" w:space="0" w:color="000000"/>
              <w:left w:val="nil"/>
              <w:bottom w:val="single" w:sz="8" w:space="0" w:color="000000"/>
              <w:right w:val="single" w:sz="4" w:space="0" w:color="auto"/>
            </w:tcBorders>
            <w:vAlign w:val="center"/>
          </w:tcPr>
          <w:p w:rsidR="003F6656" w:rsidRDefault="003F6656" w:rsidP="003F6656">
            <w:pPr>
              <w:jc w:val="right"/>
              <w:rPr>
                <w:rFonts w:cs="Arial"/>
                <w:color w:val="000000"/>
                <w:lang w:eastAsia="en-GB"/>
              </w:rPr>
            </w:pPr>
            <w:r>
              <w:rPr>
                <w:rFonts w:cs="Arial"/>
                <w:color w:val="000000"/>
                <w:lang w:eastAsia="en-GB"/>
              </w:rPr>
              <w:t>8</w:t>
            </w:r>
          </w:p>
        </w:tc>
      </w:tr>
      <w:tr w:rsidR="003F6656" w:rsidRPr="000A470B" w:rsidTr="003F6656">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3F6656" w:rsidRPr="000A470B" w:rsidRDefault="003F6656" w:rsidP="000A470B">
            <w:pPr>
              <w:rPr>
                <w:rFonts w:cs="Arial"/>
                <w:color w:val="000000"/>
                <w:lang w:eastAsia="en-GB"/>
              </w:rPr>
            </w:pPr>
            <w:r w:rsidRPr="000A470B">
              <w:rPr>
                <w:rFonts w:cs="Arial"/>
                <w:color w:val="000000"/>
                <w:lang w:eastAsia="en-GB"/>
              </w:rPr>
              <w:t>Green</w:t>
            </w:r>
          </w:p>
        </w:tc>
        <w:tc>
          <w:tcPr>
            <w:tcW w:w="1103" w:type="dxa"/>
            <w:tcBorders>
              <w:top w:val="nil"/>
              <w:left w:val="nil"/>
              <w:bottom w:val="single" w:sz="8" w:space="0" w:color="000000"/>
              <w:right w:val="single" w:sz="8" w:space="0" w:color="000000"/>
            </w:tcBorders>
            <w:shd w:val="clear" w:color="auto" w:fill="auto"/>
            <w:vAlign w:val="center"/>
            <w:hideMark/>
          </w:tcPr>
          <w:p w:rsidR="003F6656" w:rsidRPr="000A470B" w:rsidRDefault="00F916C3" w:rsidP="00F916C3">
            <w:pPr>
              <w:jc w:val="right"/>
              <w:rPr>
                <w:rFonts w:cs="Arial"/>
                <w:color w:val="000000"/>
                <w:lang w:eastAsia="en-GB"/>
              </w:rPr>
            </w:pPr>
            <w:r>
              <w:rPr>
                <w:rFonts w:cs="Arial"/>
                <w:color w:val="000000"/>
                <w:lang w:eastAsia="en-GB"/>
              </w:rPr>
              <w:t>1</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3F6656" w:rsidP="003F6656">
            <w:pPr>
              <w:jc w:val="right"/>
              <w:rPr>
                <w:rFonts w:cs="Arial"/>
                <w:color w:val="000000"/>
                <w:lang w:eastAsia="en-GB"/>
              </w:rPr>
            </w:pPr>
            <w:r>
              <w:rPr>
                <w:rFonts w:cs="Arial"/>
                <w:color w:val="000000"/>
                <w:lang w:eastAsia="en-GB"/>
              </w:rPr>
              <w:t>1</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F916C3" w:rsidP="00F916C3">
            <w:pPr>
              <w:jc w:val="right"/>
              <w:rPr>
                <w:rFonts w:cs="Arial"/>
                <w:color w:val="000000"/>
                <w:lang w:eastAsia="en-GB"/>
              </w:rPr>
            </w:pPr>
            <w:r>
              <w:rPr>
                <w:rFonts w:cs="Arial"/>
                <w:color w:val="000000"/>
                <w:lang w:eastAsia="en-GB"/>
              </w:rPr>
              <w:t>0</w:t>
            </w:r>
          </w:p>
        </w:tc>
        <w:tc>
          <w:tcPr>
            <w:tcW w:w="1351" w:type="dxa"/>
            <w:tcBorders>
              <w:top w:val="single" w:sz="8" w:space="0" w:color="000000"/>
              <w:left w:val="nil"/>
              <w:bottom w:val="single" w:sz="8" w:space="0" w:color="000000"/>
              <w:right w:val="single" w:sz="4" w:space="0" w:color="auto"/>
            </w:tcBorders>
            <w:vAlign w:val="center"/>
          </w:tcPr>
          <w:p w:rsidR="003F6656" w:rsidRDefault="003F6656" w:rsidP="003F6656">
            <w:pPr>
              <w:jc w:val="right"/>
              <w:rPr>
                <w:rFonts w:cs="Arial"/>
                <w:color w:val="000000"/>
                <w:lang w:eastAsia="en-GB"/>
              </w:rPr>
            </w:pPr>
            <w:r>
              <w:rPr>
                <w:rFonts w:cs="Arial"/>
                <w:color w:val="000000"/>
                <w:lang w:eastAsia="en-GB"/>
              </w:rPr>
              <w:t>0</w:t>
            </w:r>
          </w:p>
        </w:tc>
      </w:tr>
      <w:tr w:rsidR="003F6656" w:rsidRPr="000A470B" w:rsidTr="003F6656">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3F6656" w:rsidRPr="000A470B" w:rsidRDefault="003F6656" w:rsidP="000A470B">
            <w:pPr>
              <w:rPr>
                <w:rFonts w:cs="Arial"/>
                <w:color w:val="000000"/>
                <w:lang w:eastAsia="en-GB"/>
              </w:rPr>
            </w:pPr>
            <w:r w:rsidRPr="000A470B">
              <w:rPr>
                <w:rFonts w:cs="Arial"/>
                <w:color w:val="000000"/>
                <w:lang w:eastAsia="en-GB"/>
              </w:rPr>
              <w:t> </w:t>
            </w:r>
          </w:p>
        </w:tc>
        <w:tc>
          <w:tcPr>
            <w:tcW w:w="1103" w:type="dxa"/>
            <w:tcBorders>
              <w:top w:val="nil"/>
              <w:left w:val="nil"/>
              <w:bottom w:val="single" w:sz="8" w:space="0" w:color="000000"/>
              <w:right w:val="single" w:sz="8" w:space="0" w:color="000000"/>
            </w:tcBorders>
            <w:shd w:val="clear" w:color="auto" w:fill="auto"/>
            <w:vAlign w:val="center"/>
            <w:hideMark/>
          </w:tcPr>
          <w:p w:rsidR="003F6656" w:rsidRPr="000A470B" w:rsidRDefault="003F6656" w:rsidP="003F6656">
            <w:pPr>
              <w:jc w:val="right"/>
              <w:rPr>
                <w:rFonts w:cs="Arial"/>
                <w:color w:val="000000"/>
                <w:lang w:eastAsia="en-GB"/>
              </w:rPr>
            </w:pPr>
            <w:r w:rsidRPr="000A470B">
              <w:rPr>
                <w:rFonts w:cs="Arial"/>
                <w:color w:val="000000"/>
                <w:lang w:eastAsia="en-GB"/>
              </w:rPr>
              <w:t> </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3F6656" w:rsidP="003F6656">
            <w:pPr>
              <w:jc w:val="right"/>
              <w:rPr>
                <w:rFonts w:cs="Arial"/>
                <w:color w:val="000000"/>
                <w:lang w:eastAsia="en-GB"/>
              </w:rPr>
            </w:pPr>
            <w:r w:rsidRPr="000A470B">
              <w:rPr>
                <w:rFonts w:cs="Arial"/>
                <w:color w:val="000000"/>
                <w:lang w:eastAsia="en-GB"/>
              </w:rPr>
              <w:t> </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3F6656" w:rsidP="003F6656">
            <w:pPr>
              <w:jc w:val="right"/>
              <w:rPr>
                <w:rFonts w:cs="Arial"/>
                <w:color w:val="000000"/>
                <w:lang w:eastAsia="en-GB"/>
              </w:rPr>
            </w:pPr>
            <w:r w:rsidRPr="000A470B">
              <w:rPr>
                <w:rFonts w:cs="Arial"/>
                <w:color w:val="000000"/>
                <w:lang w:eastAsia="en-GB"/>
              </w:rPr>
              <w:t> </w:t>
            </w:r>
          </w:p>
        </w:tc>
        <w:tc>
          <w:tcPr>
            <w:tcW w:w="1351" w:type="dxa"/>
            <w:tcBorders>
              <w:top w:val="single" w:sz="8" w:space="0" w:color="000000"/>
              <w:left w:val="nil"/>
              <w:bottom w:val="single" w:sz="8" w:space="0" w:color="000000"/>
              <w:right w:val="single" w:sz="4" w:space="0" w:color="auto"/>
            </w:tcBorders>
            <w:vAlign w:val="center"/>
          </w:tcPr>
          <w:p w:rsidR="003F6656" w:rsidRPr="000A470B" w:rsidRDefault="003F6656" w:rsidP="003F6656">
            <w:pPr>
              <w:jc w:val="right"/>
              <w:rPr>
                <w:rFonts w:cs="Arial"/>
                <w:color w:val="000000"/>
                <w:lang w:eastAsia="en-GB"/>
              </w:rPr>
            </w:pPr>
          </w:p>
        </w:tc>
      </w:tr>
      <w:tr w:rsidR="003F6656" w:rsidRPr="000A470B" w:rsidTr="003F6656">
        <w:trPr>
          <w:trHeight w:val="330"/>
        </w:trPr>
        <w:tc>
          <w:tcPr>
            <w:tcW w:w="1660" w:type="dxa"/>
            <w:tcBorders>
              <w:top w:val="nil"/>
              <w:left w:val="single" w:sz="8" w:space="0" w:color="000000"/>
              <w:bottom w:val="single" w:sz="8" w:space="0" w:color="000000"/>
              <w:right w:val="single" w:sz="8" w:space="0" w:color="000000"/>
            </w:tcBorders>
            <w:shd w:val="clear" w:color="000000" w:fill="D9D9D9"/>
            <w:noWrap/>
            <w:vAlign w:val="center"/>
            <w:hideMark/>
          </w:tcPr>
          <w:p w:rsidR="003F6656" w:rsidRPr="000A470B" w:rsidRDefault="003F6656" w:rsidP="000A470B">
            <w:pPr>
              <w:rPr>
                <w:rFonts w:cs="Arial"/>
                <w:b/>
                <w:bCs/>
                <w:color w:val="000000"/>
                <w:lang w:eastAsia="en-GB"/>
              </w:rPr>
            </w:pPr>
            <w:r w:rsidRPr="000A470B">
              <w:rPr>
                <w:rFonts w:cs="Arial"/>
                <w:b/>
                <w:bCs/>
                <w:color w:val="000000"/>
                <w:lang w:eastAsia="en-GB"/>
              </w:rPr>
              <w:t>Total risks</w:t>
            </w:r>
          </w:p>
        </w:tc>
        <w:tc>
          <w:tcPr>
            <w:tcW w:w="1103" w:type="dxa"/>
            <w:tcBorders>
              <w:top w:val="nil"/>
              <w:left w:val="nil"/>
              <w:bottom w:val="single" w:sz="8" w:space="0" w:color="000000"/>
              <w:right w:val="single" w:sz="8" w:space="0" w:color="000000"/>
            </w:tcBorders>
            <w:shd w:val="clear" w:color="000000" w:fill="D9D9D9"/>
            <w:vAlign w:val="center"/>
            <w:hideMark/>
          </w:tcPr>
          <w:p w:rsidR="003F6656" w:rsidRPr="000A470B" w:rsidRDefault="003F6656" w:rsidP="003F6656">
            <w:pPr>
              <w:jc w:val="right"/>
              <w:rPr>
                <w:rFonts w:cs="Arial"/>
                <w:b/>
                <w:bCs/>
                <w:color w:val="000000"/>
                <w:lang w:eastAsia="en-GB"/>
              </w:rPr>
            </w:pPr>
            <w:r>
              <w:rPr>
                <w:rFonts w:cs="Arial"/>
                <w:b/>
                <w:bCs/>
                <w:color w:val="000000"/>
                <w:lang w:eastAsia="en-GB"/>
              </w:rPr>
              <w:t>10</w:t>
            </w:r>
          </w:p>
        </w:tc>
        <w:tc>
          <w:tcPr>
            <w:tcW w:w="1104" w:type="dxa"/>
            <w:tcBorders>
              <w:top w:val="nil"/>
              <w:left w:val="nil"/>
              <w:bottom w:val="single" w:sz="8" w:space="0" w:color="000000"/>
              <w:right w:val="single" w:sz="8" w:space="0" w:color="000000"/>
            </w:tcBorders>
            <w:shd w:val="clear" w:color="000000" w:fill="D9D9D9"/>
            <w:vAlign w:val="center"/>
            <w:hideMark/>
          </w:tcPr>
          <w:p w:rsidR="003F6656" w:rsidRPr="000A470B" w:rsidRDefault="003F6656" w:rsidP="003F6656">
            <w:pPr>
              <w:jc w:val="right"/>
              <w:rPr>
                <w:rFonts w:cs="Arial"/>
                <w:b/>
                <w:bCs/>
                <w:color w:val="000000"/>
                <w:lang w:eastAsia="en-GB"/>
              </w:rPr>
            </w:pPr>
            <w:r>
              <w:rPr>
                <w:rFonts w:cs="Arial"/>
                <w:b/>
                <w:bCs/>
                <w:color w:val="000000"/>
                <w:lang w:eastAsia="en-GB"/>
              </w:rPr>
              <w:t>10</w:t>
            </w:r>
          </w:p>
        </w:tc>
        <w:tc>
          <w:tcPr>
            <w:tcW w:w="1104" w:type="dxa"/>
            <w:tcBorders>
              <w:top w:val="nil"/>
              <w:left w:val="nil"/>
              <w:bottom w:val="single" w:sz="8" w:space="0" w:color="000000"/>
              <w:right w:val="single" w:sz="8" w:space="0" w:color="000000"/>
            </w:tcBorders>
            <w:shd w:val="clear" w:color="000000" w:fill="D9D9D9"/>
            <w:vAlign w:val="center"/>
            <w:hideMark/>
          </w:tcPr>
          <w:p w:rsidR="003F6656" w:rsidRPr="000A470B" w:rsidRDefault="003F6656" w:rsidP="0009308A">
            <w:pPr>
              <w:jc w:val="right"/>
              <w:rPr>
                <w:rFonts w:cs="Arial"/>
                <w:b/>
                <w:bCs/>
                <w:color w:val="000000"/>
                <w:lang w:eastAsia="en-GB"/>
              </w:rPr>
            </w:pPr>
            <w:r>
              <w:rPr>
                <w:rFonts w:cs="Arial"/>
                <w:b/>
                <w:bCs/>
                <w:color w:val="000000"/>
                <w:lang w:eastAsia="en-GB"/>
              </w:rPr>
              <w:t>1</w:t>
            </w:r>
            <w:r w:rsidR="0009308A">
              <w:rPr>
                <w:rFonts w:cs="Arial"/>
                <w:b/>
                <w:bCs/>
                <w:color w:val="000000"/>
                <w:lang w:eastAsia="en-GB"/>
              </w:rPr>
              <w:t>2</w:t>
            </w:r>
          </w:p>
        </w:tc>
        <w:tc>
          <w:tcPr>
            <w:tcW w:w="1351" w:type="dxa"/>
            <w:tcBorders>
              <w:top w:val="single" w:sz="8" w:space="0" w:color="000000"/>
              <w:left w:val="nil"/>
              <w:bottom w:val="single" w:sz="8" w:space="0" w:color="000000"/>
              <w:right w:val="single" w:sz="4" w:space="0" w:color="auto"/>
            </w:tcBorders>
            <w:shd w:val="clear" w:color="000000" w:fill="D9D9D9"/>
            <w:vAlign w:val="center"/>
          </w:tcPr>
          <w:p w:rsidR="003F6656" w:rsidRPr="00632FB7" w:rsidRDefault="003F6656" w:rsidP="003F6656">
            <w:pPr>
              <w:jc w:val="right"/>
              <w:rPr>
                <w:rFonts w:cs="Arial"/>
                <w:b/>
                <w:bCs/>
                <w:color w:val="000000"/>
                <w:lang w:eastAsia="en-GB"/>
              </w:rPr>
            </w:pPr>
            <w:r>
              <w:rPr>
                <w:rFonts w:cs="Arial"/>
                <w:b/>
                <w:color w:val="000000"/>
                <w:lang w:eastAsia="en-GB"/>
              </w:rPr>
              <w:t>12</w:t>
            </w:r>
            <w:r w:rsidRPr="00632FB7">
              <w:rPr>
                <w:rFonts w:cs="Arial"/>
                <w:b/>
                <w:color w:val="000000"/>
                <w:lang w:eastAsia="en-GB"/>
              </w:rPr>
              <w:t> </w:t>
            </w:r>
          </w:p>
        </w:tc>
      </w:tr>
      <w:tr w:rsidR="003F6656" w:rsidRPr="000A470B" w:rsidTr="003F6656">
        <w:trPr>
          <w:trHeight w:val="330"/>
        </w:trPr>
        <w:tc>
          <w:tcPr>
            <w:tcW w:w="1660" w:type="dxa"/>
            <w:tcBorders>
              <w:top w:val="nil"/>
              <w:left w:val="single" w:sz="8" w:space="0" w:color="000000"/>
              <w:bottom w:val="single" w:sz="8" w:space="0" w:color="000000"/>
              <w:right w:val="single" w:sz="8" w:space="0" w:color="000000"/>
            </w:tcBorders>
            <w:shd w:val="clear" w:color="000000" w:fill="D9D9D9"/>
            <w:noWrap/>
            <w:vAlign w:val="center"/>
          </w:tcPr>
          <w:p w:rsidR="003F6656" w:rsidRPr="000A470B" w:rsidRDefault="003F6656" w:rsidP="000A470B">
            <w:pPr>
              <w:rPr>
                <w:rFonts w:cs="Arial"/>
                <w:b/>
                <w:bCs/>
                <w:color w:val="000000"/>
                <w:lang w:eastAsia="en-GB"/>
              </w:rPr>
            </w:pPr>
          </w:p>
        </w:tc>
        <w:tc>
          <w:tcPr>
            <w:tcW w:w="1103" w:type="dxa"/>
            <w:tcBorders>
              <w:top w:val="nil"/>
              <w:left w:val="nil"/>
              <w:bottom w:val="single" w:sz="8" w:space="0" w:color="000000"/>
              <w:right w:val="single" w:sz="8" w:space="0" w:color="000000"/>
            </w:tcBorders>
            <w:shd w:val="clear" w:color="000000" w:fill="D9D9D9"/>
            <w:vAlign w:val="center"/>
          </w:tcPr>
          <w:p w:rsidR="003F6656" w:rsidRDefault="003F6656" w:rsidP="003F6656">
            <w:pPr>
              <w:jc w:val="right"/>
              <w:rPr>
                <w:rFonts w:cs="Arial"/>
                <w:b/>
                <w:bCs/>
                <w:color w:val="000000"/>
                <w:lang w:eastAsia="en-GB"/>
              </w:rPr>
            </w:pPr>
          </w:p>
        </w:tc>
        <w:tc>
          <w:tcPr>
            <w:tcW w:w="1104" w:type="dxa"/>
            <w:tcBorders>
              <w:top w:val="nil"/>
              <w:left w:val="nil"/>
              <w:bottom w:val="single" w:sz="8" w:space="0" w:color="000000"/>
              <w:right w:val="single" w:sz="8" w:space="0" w:color="000000"/>
            </w:tcBorders>
            <w:shd w:val="clear" w:color="000000" w:fill="D9D9D9"/>
            <w:vAlign w:val="center"/>
          </w:tcPr>
          <w:p w:rsidR="003F6656" w:rsidRDefault="003F6656" w:rsidP="003F6656">
            <w:pPr>
              <w:jc w:val="right"/>
              <w:rPr>
                <w:rFonts w:cs="Arial"/>
                <w:b/>
                <w:bCs/>
                <w:color w:val="000000"/>
                <w:lang w:eastAsia="en-GB"/>
              </w:rPr>
            </w:pPr>
          </w:p>
        </w:tc>
        <w:tc>
          <w:tcPr>
            <w:tcW w:w="1104" w:type="dxa"/>
            <w:tcBorders>
              <w:top w:val="nil"/>
              <w:left w:val="nil"/>
              <w:bottom w:val="single" w:sz="8" w:space="0" w:color="000000"/>
              <w:right w:val="single" w:sz="8" w:space="0" w:color="000000"/>
            </w:tcBorders>
            <w:shd w:val="clear" w:color="000000" w:fill="D9D9D9"/>
            <w:vAlign w:val="center"/>
          </w:tcPr>
          <w:p w:rsidR="003F6656" w:rsidRDefault="003F6656" w:rsidP="003F6656">
            <w:pPr>
              <w:jc w:val="right"/>
              <w:rPr>
                <w:rFonts w:cs="Arial"/>
                <w:b/>
                <w:bCs/>
                <w:color w:val="000000"/>
                <w:lang w:eastAsia="en-GB"/>
              </w:rPr>
            </w:pPr>
          </w:p>
        </w:tc>
        <w:tc>
          <w:tcPr>
            <w:tcW w:w="1351" w:type="dxa"/>
            <w:tcBorders>
              <w:top w:val="single" w:sz="8" w:space="0" w:color="000000"/>
              <w:left w:val="nil"/>
              <w:bottom w:val="single" w:sz="8" w:space="0" w:color="000000"/>
              <w:right w:val="single" w:sz="4" w:space="0" w:color="auto"/>
            </w:tcBorders>
            <w:shd w:val="clear" w:color="000000" w:fill="D9D9D9"/>
            <w:vAlign w:val="center"/>
          </w:tcPr>
          <w:p w:rsidR="003F6656" w:rsidRPr="000A470B" w:rsidRDefault="003F6656" w:rsidP="003F6656">
            <w:pPr>
              <w:jc w:val="right"/>
              <w:rPr>
                <w:rFonts w:cs="Arial"/>
                <w:color w:val="000000"/>
                <w:lang w:eastAsia="en-GB"/>
              </w:rPr>
            </w:pPr>
          </w:p>
        </w:tc>
      </w:tr>
    </w:tbl>
    <w:p w:rsidR="000A470B" w:rsidRDefault="000A470B" w:rsidP="003722CF">
      <w:pPr>
        <w:rPr>
          <w:ins w:id="25" w:author="jthompson" w:date="2018-10-25T15:23:00Z"/>
          <w:rFonts w:cs="Arial"/>
        </w:rPr>
      </w:pPr>
    </w:p>
    <w:p w:rsidR="00E474A9" w:rsidRDefault="00E474A9" w:rsidP="003722CF">
      <w:pPr>
        <w:rPr>
          <w:rFonts w:cs="Arial"/>
        </w:rPr>
      </w:pPr>
    </w:p>
    <w:p w:rsidR="00966BBE" w:rsidRPr="00A32A7B" w:rsidRDefault="0078409C" w:rsidP="00966BBE">
      <w:pPr>
        <w:rPr>
          <w:rFonts w:cs="Arial"/>
          <w:b/>
        </w:rPr>
      </w:pPr>
      <w:r w:rsidRPr="0078409C">
        <w:rPr>
          <w:rFonts w:cs="Arial"/>
          <w:b/>
        </w:rPr>
        <w:t>Service Risk Register</w:t>
      </w:r>
      <w:r w:rsidR="005D6DCA">
        <w:rPr>
          <w:rFonts w:cs="Arial"/>
          <w:b/>
        </w:rPr>
        <w:t>s</w:t>
      </w:r>
    </w:p>
    <w:p w:rsidR="00966BBE" w:rsidRPr="00A32A7B" w:rsidRDefault="00966BBE" w:rsidP="00966BBE">
      <w:pPr>
        <w:rPr>
          <w:rFonts w:cs="Arial"/>
        </w:rPr>
      </w:pPr>
    </w:p>
    <w:p w:rsidR="002676F8" w:rsidRDefault="006D7D0D" w:rsidP="006D7D0D">
      <w:pPr>
        <w:numPr>
          <w:ilvl w:val="0"/>
          <w:numId w:val="1"/>
        </w:numPr>
        <w:ind w:left="426" w:hanging="426"/>
        <w:rPr>
          <w:rFonts w:cs="Arial"/>
        </w:rPr>
      </w:pPr>
      <w:r w:rsidRPr="00CB5642">
        <w:rPr>
          <w:rFonts w:cs="Arial"/>
        </w:rPr>
        <w:t>Each year as part of the service planning process, all service risks are reviewed, those no longer relevant are deleted, and any new ones are added.</w:t>
      </w:r>
    </w:p>
    <w:p w:rsidR="003722CF" w:rsidRDefault="003722CF">
      <w:pPr>
        <w:rPr>
          <w:rFonts w:cs="Arial"/>
        </w:rPr>
      </w:pPr>
    </w:p>
    <w:p w:rsidR="002676F8" w:rsidRPr="00B53EF8" w:rsidRDefault="002676F8" w:rsidP="002676F8">
      <w:pPr>
        <w:numPr>
          <w:ilvl w:val="0"/>
          <w:numId w:val="1"/>
        </w:numPr>
        <w:ind w:left="426" w:hanging="426"/>
        <w:rPr>
          <w:rFonts w:cs="Arial"/>
        </w:rPr>
      </w:pPr>
      <w:r w:rsidRPr="00B53EF8">
        <w:rPr>
          <w:rFonts w:cs="Arial"/>
        </w:rPr>
        <w:t>The table below shows</w:t>
      </w:r>
      <w:r w:rsidR="00E42DB4" w:rsidRPr="00B53EF8">
        <w:rPr>
          <w:rFonts w:cs="Arial"/>
        </w:rPr>
        <w:t xml:space="preserve"> </w:t>
      </w:r>
      <w:r w:rsidRPr="00B53EF8">
        <w:rPr>
          <w:rFonts w:cs="Arial"/>
        </w:rPr>
        <w:t xml:space="preserve">the number of service risks as at </w:t>
      </w:r>
      <w:r w:rsidR="00E42DB4" w:rsidRPr="00B53EF8">
        <w:rPr>
          <w:rFonts w:cs="Arial"/>
        </w:rPr>
        <w:t>Q</w:t>
      </w:r>
      <w:r w:rsidR="00F916C3">
        <w:rPr>
          <w:rFonts w:cs="Arial"/>
        </w:rPr>
        <w:t>2</w:t>
      </w:r>
      <w:r w:rsidRPr="00B53EF8">
        <w:rPr>
          <w:rFonts w:cs="Arial"/>
        </w:rPr>
        <w:t xml:space="preserve"> compared with the last 12 months. </w:t>
      </w:r>
      <w:r w:rsidR="00246509">
        <w:rPr>
          <w:rFonts w:cs="Arial"/>
        </w:rPr>
        <w:t xml:space="preserve">Two </w:t>
      </w:r>
      <w:r w:rsidR="00246509" w:rsidRPr="00B53EF8">
        <w:rPr>
          <w:rFonts w:cs="Arial"/>
        </w:rPr>
        <w:t>risks</w:t>
      </w:r>
      <w:r w:rsidRPr="00B53EF8">
        <w:rPr>
          <w:rFonts w:cs="Arial"/>
        </w:rPr>
        <w:t xml:space="preserve"> were closed in Q</w:t>
      </w:r>
      <w:r w:rsidR="00F916C3">
        <w:rPr>
          <w:rFonts w:cs="Arial"/>
        </w:rPr>
        <w:t>2</w:t>
      </w:r>
      <w:r w:rsidR="001D74A7" w:rsidRPr="00B53EF8">
        <w:rPr>
          <w:rFonts w:cs="Arial"/>
        </w:rPr>
        <w:t xml:space="preserve">. </w:t>
      </w:r>
      <w:r w:rsidR="00E74B7D">
        <w:rPr>
          <w:rFonts w:cs="Arial"/>
        </w:rPr>
        <w:t xml:space="preserve">Three </w:t>
      </w:r>
      <w:r w:rsidRPr="00B53EF8">
        <w:rPr>
          <w:rFonts w:cs="Arial"/>
        </w:rPr>
        <w:t>new risk</w:t>
      </w:r>
      <w:r w:rsidR="00E74B7D">
        <w:rPr>
          <w:rFonts w:cs="Arial"/>
        </w:rPr>
        <w:t>s</w:t>
      </w:r>
      <w:r w:rsidRPr="00B53EF8">
        <w:rPr>
          <w:rFonts w:cs="Arial"/>
        </w:rPr>
        <w:t xml:space="preserve"> </w:t>
      </w:r>
      <w:r w:rsidR="001D74A7" w:rsidRPr="00B53EF8">
        <w:rPr>
          <w:rFonts w:cs="Arial"/>
        </w:rPr>
        <w:t>ha</w:t>
      </w:r>
      <w:r w:rsidR="00E74B7D">
        <w:rPr>
          <w:rFonts w:cs="Arial"/>
        </w:rPr>
        <w:t>ve</w:t>
      </w:r>
      <w:r w:rsidR="001D74A7" w:rsidRPr="00B53EF8">
        <w:rPr>
          <w:rFonts w:cs="Arial"/>
        </w:rPr>
        <w:t xml:space="preserve"> </w:t>
      </w:r>
      <w:r w:rsidR="00D011C2" w:rsidRPr="00B53EF8">
        <w:rPr>
          <w:rFonts w:cs="Arial"/>
        </w:rPr>
        <w:t>been added</w:t>
      </w:r>
      <w:r w:rsidR="001D74A7" w:rsidRPr="00B53EF8">
        <w:rPr>
          <w:rFonts w:cs="Arial"/>
        </w:rPr>
        <w:t>:-</w:t>
      </w:r>
    </w:p>
    <w:p w:rsidR="00F03EA9" w:rsidRPr="00F03EA9" w:rsidRDefault="00F03EA9" w:rsidP="00F03EA9">
      <w:pPr>
        <w:ind w:left="1140"/>
        <w:rPr>
          <w:rFonts w:cs="Arial"/>
        </w:rPr>
      </w:pPr>
    </w:p>
    <w:p w:rsidR="00E74B7D" w:rsidRDefault="00E74B7D" w:rsidP="002676F8">
      <w:pPr>
        <w:pStyle w:val="ListParagraph"/>
        <w:numPr>
          <w:ilvl w:val="0"/>
          <w:numId w:val="36"/>
        </w:numPr>
        <w:rPr>
          <w:rFonts w:cs="Arial"/>
        </w:rPr>
      </w:pPr>
      <w:r>
        <w:rPr>
          <w:rFonts w:cs="Arial"/>
        </w:rPr>
        <w:t xml:space="preserve">Legal Resources – This relates to income targets not being achieved due to a failure to secure external work. </w:t>
      </w:r>
    </w:p>
    <w:p w:rsidR="00F03EA9" w:rsidRPr="00F03EA9" w:rsidRDefault="00F03EA9" w:rsidP="00F03EA9">
      <w:pPr>
        <w:ind w:left="1140"/>
        <w:rPr>
          <w:rFonts w:cs="Arial"/>
        </w:rPr>
      </w:pPr>
    </w:p>
    <w:p w:rsidR="00F03EA9" w:rsidRPr="000228B1" w:rsidRDefault="00E74B7D" w:rsidP="00F03EA9">
      <w:pPr>
        <w:pStyle w:val="ListParagraph"/>
        <w:numPr>
          <w:ilvl w:val="0"/>
          <w:numId w:val="36"/>
        </w:numPr>
        <w:rPr>
          <w:rFonts w:cs="Arial"/>
        </w:rPr>
      </w:pPr>
      <w:r w:rsidRPr="000228B1">
        <w:rPr>
          <w:rFonts w:cs="Arial"/>
        </w:rPr>
        <w:t>Stage 3 Complaints Handling – There is a risk of failure to meet Council re</w:t>
      </w:r>
      <w:r w:rsidR="00F54F35" w:rsidRPr="000228B1">
        <w:rPr>
          <w:rFonts w:cs="Arial"/>
        </w:rPr>
        <w:t>s</w:t>
      </w:r>
      <w:r w:rsidRPr="000228B1">
        <w:rPr>
          <w:rFonts w:cs="Arial"/>
        </w:rPr>
        <w:t>pon</w:t>
      </w:r>
      <w:r w:rsidR="00F54F35" w:rsidRPr="000228B1">
        <w:rPr>
          <w:rFonts w:cs="Arial"/>
        </w:rPr>
        <w:t>s</w:t>
      </w:r>
      <w:r w:rsidRPr="000228B1">
        <w:rPr>
          <w:rFonts w:cs="Arial"/>
        </w:rPr>
        <w:t>e times due to a reliance on a limited number of officers. This can lead to complaints and/or ombudsman intervention</w:t>
      </w:r>
      <w:r w:rsidR="00F54F35" w:rsidRPr="000228B1">
        <w:rPr>
          <w:rFonts w:cs="Arial"/>
        </w:rPr>
        <w:t xml:space="preserve">. </w:t>
      </w:r>
      <w:r w:rsidR="00B56739" w:rsidRPr="000228B1">
        <w:rPr>
          <w:rFonts w:cs="Arial"/>
        </w:rPr>
        <w:t>Additional officers are being identified.</w:t>
      </w:r>
    </w:p>
    <w:p w:rsidR="00F03EA9" w:rsidRPr="00F03EA9" w:rsidRDefault="00F03EA9" w:rsidP="00F03EA9">
      <w:pPr>
        <w:ind w:left="1140"/>
        <w:rPr>
          <w:rFonts w:cs="Arial"/>
        </w:rPr>
      </w:pPr>
    </w:p>
    <w:p w:rsidR="00CB5642" w:rsidRDefault="00F54F35" w:rsidP="002676F8">
      <w:pPr>
        <w:pStyle w:val="ListParagraph"/>
        <w:numPr>
          <w:ilvl w:val="0"/>
          <w:numId w:val="36"/>
        </w:numPr>
        <w:rPr>
          <w:ins w:id="26" w:author="jthompson" w:date="2018-10-25T15:23:00Z"/>
          <w:rFonts w:cs="Arial"/>
        </w:rPr>
      </w:pPr>
      <w:r>
        <w:rPr>
          <w:rFonts w:cs="Arial"/>
        </w:rPr>
        <w:t xml:space="preserve">Freedom of Information Processing – There is a risk of failure to meet statutory response times due to a reliance on a limited number of officers. This </w:t>
      </w:r>
      <w:r w:rsidR="00B56739">
        <w:rPr>
          <w:rFonts w:cs="Arial"/>
        </w:rPr>
        <w:t>can lead to a financial penalty imposed by ICO. Legal Assistants and Democratic Assistant are providing support. Policy and procedures are being updated.</w:t>
      </w:r>
    </w:p>
    <w:p w:rsidR="00E474A9" w:rsidRPr="00E474A9" w:rsidRDefault="00E474A9" w:rsidP="00E474A9">
      <w:pPr>
        <w:rPr>
          <w:rFonts w:cs="Arial"/>
          <w:rPrChange w:id="27" w:author="jthompson" w:date="2018-10-25T15:23:00Z">
            <w:rPr/>
          </w:rPrChange>
        </w:rPr>
        <w:pPrChange w:id="28" w:author="jthompson" w:date="2018-10-25T15:23:00Z">
          <w:pPr>
            <w:pStyle w:val="ListParagraph"/>
            <w:numPr>
              <w:numId w:val="36"/>
            </w:numPr>
            <w:ind w:left="1500" w:hanging="360"/>
          </w:pPr>
        </w:pPrChange>
      </w:pPr>
    </w:p>
    <w:p w:rsidR="0075386D" w:rsidRDefault="0075386D" w:rsidP="0075386D">
      <w:pPr>
        <w:rPr>
          <w:rFonts w:cs="Arial"/>
        </w:rPr>
      </w:pPr>
    </w:p>
    <w:tbl>
      <w:tblPr>
        <w:tblW w:w="6759" w:type="dxa"/>
        <w:tblInd w:w="720" w:type="dxa"/>
        <w:tblLayout w:type="fixed"/>
        <w:tblLook w:val="04A0" w:firstRow="1" w:lastRow="0" w:firstColumn="1" w:lastColumn="0" w:noHBand="0" w:noVBand="1"/>
      </w:tblPr>
      <w:tblGrid>
        <w:gridCol w:w="2180"/>
        <w:gridCol w:w="1084"/>
        <w:gridCol w:w="1084"/>
        <w:gridCol w:w="1084"/>
        <w:gridCol w:w="1327"/>
      </w:tblGrid>
      <w:tr w:rsidR="00246509" w:rsidRPr="005B360C" w:rsidTr="00246509">
        <w:trPr>
          <w:trHeight w:val="650"/>
        </w:trPr>
        <w:tc>
          <w:tcPr>
            <w:tcW w:w="218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b/>
                <w:bCs/>
                <w:color w:val="000000"/>
                <w:lang w:eastAsia="en-GB"/>
              </w:rPr>
            </w:pPr>
            <w:r w:rsidRPr="005B360C">
              <w:rPr>
                <w:rFonts w:cs="Arial"/>
                <w:b/>
                <w:bCs/>
                <w:color w:val="000000"/>
                <w:lang w:eastAsia="en-GB"/>
              </w:rPr>
              <w:t>Current Risk</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6509" w:rsidRDefault="00246509" w:rsidP="00CB1A6F">
            <w:pPr>
              <w:jc w:val="right"/>
              <w:rPr>
                <w:rFonts w:cs="Arial"/>
                <w:b/>
                <w:bCs/>
                <w:color w:val="000000"/>
                <w:lang w:eastAsia="en-GB"/>
              </w:rPr>
            </w:pPr>
          </w:p>
          <w:p w:rsidR="00246509" w:rsidRDefault="00246509" w:rsidP="00CB1A6F">
            <w:pPr>
              <w:jc w:val="right"/>
              <w:rPr>
                <w:rFonts w:cs="Arial"/>
                <w:b/>
                <w:bCs/>
                <w:color w:val="000000"/>
                <w:lang w:eastAsia="en-GB"/>
              </w:rPr>
            </w:pPr>
            <w:r w:rsidRPr="005B360C">
              <w:rPr>
                <w:rFonts w:cs="Arial"/>
                <w:b/>
                <w:bCs/>
                <w:color w:val="000000"/>
                <w:lang w:eastAsia="en-GB"/>
              </w:rPr>
              <w:t>Q</w:t>
            </w:r>
            <w:r w:rsidR="00F916C3">
              <w:rPr>
                <w:rFonts w:cs="Arial"/>
                <w:b/>
                <w:bCs/>
                <w:color w:val="000000"/>
                <w:lang w:eastAsia="en-GB"/>
              </w:rPr>
              <w:t>3</w:t>
            </w:r>
            <w:r w:rsidRPr="005B360C">
              <w:rPr>
                <w:rFonts w:cs="Arial"/>
                <w:b/>
                <w:bCs/>
                <w:color w:val="000000"/>
                <w:lang w:eastAsia="en-GB"/>
              </w:rPr>
              <w:t xml:space="preserve"> </w:t>
            </w:r>
          </w:p>
          <w:p w:rsidR="00246509" w:rsidRPr="005B360C" w:rsidRDefault="00246509" w:rsidP="005F37A5">
            <w:pPr>
              <w:jc w:val="right"/>
              <w:rPr>
                <w:rFonts w:cs="Arial"/>
                <w:b/>
                <w:bCs/>
                <w:color w:val="000000"/>
                <w:lang w:eastAsia="en-GB"/>
              </w:rPr>
            </w:pPr>
            <w:r w:rsidRPr="005B360C">
              <w:rPr>
                <w:rFonts w:cs="Arial"/>
                <w:b/>
                <w:bCs/>
                <w:color w:val="000000"/>
                <w:lang w:eastAsia="en-GB"/>
              </w:rPr>
              <w:t>201</w:t>
            </w:r>
            <w:r>
              <w:rPr>
                <w:rFonts w:cs="Arial"/>
                <w:b/>
                <w:bCs/>
                <w:color w:val="000000"/>
                <w:lang w:eastAsia="en-GB"/>
              </w:rPr>
              <w:t>7</w:t>
            </w:r>
            <w:r w:rsidRPr="005B360C">
              <w:rPr>
                <w:rFonts w:cs="Arial"/>
                <w:b/>
                <w:bCs/>
                <w:color w:val="000000"/>
                <w:lang w:eastAsia="en-GB"/>
              </w:rPr>
              <w:t>/1</w:t>
            </w:r>
            <w:r>
              <w:rPr>
                <w:rFonts w:cs="Arial"/>
                <w:b/>
                <w:bCs/>
                <w:color w:val="000000"/>
                <w:lang w:eastAsia="en-GB"/>
              </w:rPr>
              <w:t>8</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6509" w:rsidRDefault="00246509" w:rsidP="00B56739">
            <w:pPr>
              <w:jc w:val="right"/>
              <w:rPr>
                <w:rFonts w:cs="Arial"/>
                <w:b/>
                <w:bCs/>
                <w:color w:val="000000"/>
                <w:lang w:eastAsia="en-GB"/>
              </w:rPr>
            </w:pPr>
          </w:p>
          <w:p w:rsidR="00246509" w:rsidRPr="005B360C" w:rsidRDefault="00246509" w:rsidP="00F916C3">
            <w:pPr>
              <w:jc w:val="right"/>
              <w:rPr>
                <w:rFonts w:cs="Arial"/>
                <w:b/>
                <w:bCs/>
                <w:color w:val="000000"/>
                <w:lang w:eastAsia="en-GB"/>
              </w:rPr>
            </w:pPr>
            <w:r w:rsidRPr="005B360C">
              <w:rPr>
                <w:rFonts w:cs="Arial"/>
                <w:b/>
                <w:bCs/>
                <w:color w:val="000000"/>
                <w:lang w:eastAsia="en-GB"/>
              </w:rPr>
              <w:t>Q</w:t>
            </w:r>
            <w:r w:rsidR="00F916C3">
              <w:rPr>
                <w:rFonts w:cs="Arial"/>
                <w:b/>
                <w:bCs/>
                <w:color w:val="000000"/>
                <w:lang w:eastAsia="en-GB"/>
              </w:rPr>
              <w:t>4</w:t>
            </w:r>
            <w:r w:rsidRPr="005B360C">
              <w:rPr>
                <w:rFonts w:cs="Arial"/>
                <w:b/>
                <w:bCs/>
                <w:color w:val="000000"/>
                <w:lang w:eastAsia="en-GB"/>
              </w:rPr>
              <w:t xml:space="preserve"> 201</w:t>
            </w:r>
            <w:r>
              <w:rPr>
                <w:rFonts w:cs="Arial"/>
                <w:b/>
                <w:bCs/>
                <w:color w:val="000000"/>
                <w:lang w:eastAsia="en-GB"/>
              </w:rPr>
              <w:t>7</w:t>
            </w:r>
            <w:r w:rsidRPr="005B360C">
              <w:rPr>
                <w:rFonts w:cs="Arial"/>
                <w:b/>
                <w:bCs/>
                <w:color w:val="000000"/>
                <w:lang w:eastAsia="en-GB"/>
              </w:rPr>
              <w:t>/1</w:t>
            </w:r>
            <w:r>
              <w:rPr>
                <w:rFonts w:cs="Arial"/>
                <w:b/>
                <w:bCs/>
                <w:color w:val="000000"/>
                <w:lang w:eastAsia="en-GB"/>
              </w:rPr>
              <w:t>8</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6509" w:rsidRDefault="00246509" w:rsidP="00361BB5">
            <w:pPr>
              <w:jc w:val="right"/>
              <w:rPr>
                <w:rFonts w:cs="Arial"/>
                <w:b/>
                <w:bCs/>
                <w:color w:val="000000"/>
                <w:lang w:eastAsia="en-GB"/>
              </w:rPr>
            </w:pPr>
          </w:p>
          <w:p w:rsidR="00246509" w:rsidRPr="005B360C" w:rsidRDefault="00246509" w:rsidP="00F916C3">
            <w:pPr>
              <w:jc w:val="right"/>
              <w:rPr>
                <w:rFonts w:cs="Arial"/>
                <w:b/>
                <w:bCs/>
                <w:color w:val="000000"/>
                <w:lang w:eastAsia="en-GB"/>
              </w:rPr>
            </w:pPr>
            <w:r w:rsidRPr="005B360C">
              <w:rPr>
                <w:rFonts w:cs="Arial"/>
                <w:b/>
                <w:bCs/>
                <w:color w:val="000000"/>
                <w:lang w:eastAsia="en-GB"/>
              </w:rPr>
              <w:t>Q</w:t>
            </w:r>
            <w:r w:rsidR="00F916C3">
              <w:rPr>
                <w:rFonts w:cs="Arial"/>
                <w:b/>
                <w:bCs/>
                <w:color w:val="000000"/>
                <w:lang w:eastAsia="en-GB"/>
              </w:rPr>
              <w:t>1</w:t>
            </w:r>
            <w:r w:rsidRPr="005B360C">
              <w:rPr>
                <w:rFonts w:cs="Arial"/>
                <w:b/>
                <w:bCs/>
                <w:color w:val="000000"/>
                <w:lang w:eastAsia="en-GB"/>
              </w:rPr>
              <w:t xml:space="preserve"> 201</w:t>
            </w:r>
            <w:r w:rsidR="00F916C3">
              <w:rPr>
                <w:rFonts w:cs="Arial"/>
                <w:b/>
                <w:bCs/>
                <w:color w:val="000000"/>
                <w:lang w:eastAsia="en-GB"/>
              </w:rPr>
              <w:t>8</w:t>
            </w:r>
            <w:r w:rsidRPr="005B360C">
              <w:rPr>
                <w:rFonts w:cs="Arial"/>
                <w:b/>
                <w:bCs/>
                <w:color w:val="000000"/>
                <w:lang w:eastAsia="en-GB"/>
              </w:rPr>
              <w:t>/1</w:t>
            </w:r>
            <w:r w:rsidR="00F916C3">
              <w:rPr>
                <w:rFonts w:cs="Arial"/>
                <w:b/>
                <w:bCs/>
                <w:color w:val="000000"/>
                <w:lang w:eastAsia="en-GB"/>
              </w:rPr>
              <w:t>9</w:t>
            </w:r>
          </w:p>
        </w:tc>
        <w:tc>
          <w:tcPr>
            <w:tcW w:w="1327" w:type="dxa"/>
            <w:tcBorders>
              <w:top w:val="single" w:sz="8" w:space="0" w:color="000000"/>
              <w:left w:val="single" w:sz="8" w:space="0" w:color="000000"/>
              <w:bottom w:val="single" w:sz="8" w:space="0" w:color="000000"/>
              <w:right w:val="single" w:sz="8" w:space="0" w:color="000000"/>
            </w:tcBorders>
          </w:tcPr>
          <w:p w:rsidR="00246509" w:rsidRDefault="00246509" w:rsidP="008D6AAC">
            <w:pPr>
              <w:jc w:val="right"/>
              <w:rPr>
                <w:rFonts w:cs="Arial"/>
                <w:b/>
                <w:bCs/>
                <w:color w:val="000000"/>
                <w:lang w:eastAsia="en-GB"/>
              </w:rPr>
            </w:pPr>
          </w:p>
          <w:p w:rsidR="00246509" w:rsidRDefault="00246509" w:rsidP="00F916C3">
            <w:pPr>
              <w:jc w:val="right"/>
              <w:rPr>
                <w:rFonts w:cs="Arial"/>
                <w:b/>
                <w:bCs/>
                <w:color w:val="000000"/>
                <w:lang w:eastAsia="en-GB"/>
              </w:rPr>
            </w:pPr>
            <w:r w:rsidRPr="005B360C">
              <w:rPr>
                <w:rFonts w:cs="Arial"/>
                <w:b/>
                <w:bCs/>
                <w:color w:val="000000"/>
                <w:lang w:eastAsia="en-GB"/>
              </w:rPr>
              <w:t>Q</w:t>
            </w:r>
            <w:r w:rsidR="00F916C3">
              <w:rPr>
                <w:rFonts w:cs="Arial"/>
                <w:b/>
                <w:bCs/>
                <w:color w:val="000000"/>
                <w:lang w:eastAsia="en-GB"/>
              </w:rPr>
              <w:t>2</w:t>
            </w:r>
            <w:r w:rsidRPr="005B360C">
              <w:rPr>
                <w:rFonts w:cs="Arial"/>
                <w:b/>
                <w:bCs/>
                <w:color w:val="000000"/>
                <w:lang w:eastAsia="en-GB"/>
              </w:rPr>
              <w:t xml:space="preserve"> 201</w:t>
            </w:r>
            <w:r>
              <w:rPr>
                <w:rFonts w:cs="Arial"/>
                <w:b/>
                <w:bCs/>
                <w:color w:val="000000"/>
                <w:lang w:eastAsia="en-GB"/>
              </w:rPr>
              <w:t>8</w:t>
            </w:r>
            <w:r w:rsidRPr="005B360C">
              <w:rPr>
                <w:rFonts w:cs="Arial"/>
                <w:b/>
                <w:bCs/>
                <w:color w:val="000000"/>
                <w:lang w:eastAsia="en-GB"/>
              </w:rPr>
              <w:t>/1</w:t>
            </w:r>
            <w:r>
              <w:rPr>
                <w:rFonts w:cs="Arial"/>
                <w:b/>
                <w:bCs/>
                <w:color w:val="000000"/>
                <w:lang w:eastAsia="en-GB"/>
              </w:rPr>
              <w:t>9</w:t>
            </w:r>
          </w:p>
        </w:tc>
      </w:tr>
      <w:tr w:rsidR="00246509" w:rsidRPr="005B360C" w:rsidTr="003F6656">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color w:val="000000"/>
                <w:lang w:eastAsia="en-GB"/>
              </w:rPr>
            </w:pPr>
            <w:r w:rsidRPr="005B360C">
              <w:rPr>
                <w:rFonts w:cs="Arial"/>
                <w:color w:val="000000"/>
                <w:lang w:eastAsia="en-GB"/>
              </w:rPr>
              <w:t>Red</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246509" w:rsidP="003F6656">
            <w:pPr>
              <w:jc w:val="right"/>
              <w:rPr>
                <w:rFonts w:cs="Arial"/>
                <w:color w:val="000000"/>
                <w:lang w:eastAsia="en-GB"/>
              </w:rPr>
            </w:pPr>
            <w:r>
              <w:rPr>
                <w:rFonts w:cs="Arial"/>
                <w:color w:val="000000"/>
                <w:lang w:eastAsia="en-GB"/>
              </w:rPr>
              <w:t>1</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F916C3" w:rsidP="00F916C3">
            <w:pPr>
              <w:jc w:val="right"/>
              <w:rPr>
                <w:rFonts w:cs="Arial"/>
                <w:color w:val="000000"/>
                <w:lang w:eastAsia="en-GB"/>
              </w:rPr>
            </w:pPr>
            <w:r>
              <w:rPr>
                <w:rFonts w:cs="Arial"/>
                <w:color w:val="000000"/>
                <w:lang w:eastAsia="en-GB"/>
              </w:rPr>
              <w:t>3</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F916C3" w:rsidP="00F916C3">
            <w:pPr>
              <w:jc w:val="right"/>
              <w:rPr>
                <w:rFonts w:cs="Arial"/>
                <w:color w:val="000000"/>
                <w:lang w:eastAsia="en-GB"/>
              </w:rPr>
            </w:pPr>
            <w:r>
              <w:rPr>
                <w:rFonts w:cs="Arial"/>
                <w:color w:val="000000"/>
                <w:lang w:eastAsia="en-GB"/>
              </w:rPr>
              <w:t>3</w:t>
            </w:r>
          </w:p>
        </w:tc>
        <w:tc>
          <w:tcPr>
            <w:tcW w:w="1327" w:type="dxa"/>
            <w:tcBorders>
              <w:top w:val="single" w:sz="8" w:space="0" w:color="000000"/>
              <w:left w:val="nil"/>
              <w:bottom w:val="single" w:sz="8" w:space="0" w:color="000000"/>
              <w:right w:val="single" w:sz="8" w:space="0" w:color="000000"/>
            </w:tcBorders>
            <w:vAlign w:val="center"/>
          </w:tcPr>
          <w:p w:rsidR="00246509" w:rsidRDefault="00246509" w:rsidP="003F6656">
            <w:pPr>
              <w:jc w:val="right"/>
              <w:rPr>
                <w:rFonts w:cs="Arial"/>
                <w:color w:val="000000"/>
                <w:lang w:eastAsia="en-GB"/>
              </w:rPr>
            </w:pPr>
            <w:r>
              <w:rPr>
                <w:rFonts w:cs="Arial"/>
                <w:color w:val="000000"/>
                <w:lang w:eastAsia="en-GB"/>
              </w:rPr>
              <w:t>2</w:t>
            </w:r>
          </w:p>
        </w:tc>
      </w:tr>
      <w:tr w:rsidR="00246509" w:rsidRPr="005B360C" w:rsidTr="003F6656">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color w:val="000000"/>
                <w:lang w:eastAsia="en-GB"/>
              </w:rPr>
            </w:pPr>
            <w:r w:rsidRPr="005B360C">
              <w:rPr>
                <w:rFonts w:cs="Arial"/>
                <w:color w:val="000000"/>
                <w:lang w:eastAsia="en-GB"/>
              </w:rPr>
              <w:t>Amber</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F916C3" w:rsidP="00F916C3">
            <w:pPr>
              <w:jc w:val="right"/>
              <w:rPr>
                <w:rFonts w:cs="Arial"/>
                <w:color w:val="000000"/>
                <w:lang w:eastAsia="en-GB"/>
              </w:rPr>
            </w:pPr>
            <w:r>
              <w:rPr>
                <w:rFonts w:cs="Arial"/>
                <w:color w:val="000000"/>
                <w:lang w:eastAsia="en-GB"/>
              </w:rPr>
              <w:t>39</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246509" w:rsidP="00F916C3">
            <w:pPr>
              <w:jc w:val="right"/>
              <w:rPr>
                <w:rFonts w:cs="Arial"/>
                <w:color w:val="000000"/>
                <w:lang w:eastAsia="en-GB"/>
              </w:rPr>
            </w:pPr>
            <w:r>
              <w:rPr>
                <w:rFonts w:cs="Arial"/>
                <w:color w:val="000000"/>
                <w:lang w:eastAsia="en-GB"/>
              </w:rPr>
              <w:t>3</w:t>
            </w:r>
            <w:r w:rsidR="00F916C3">
              <w:rPr>
                <w:rFonts w:cs="Arial"/>
                <w:color w:val="000000"/>
                <w:lang w:eastAsia="en-GB"/>
              </w:rPr>
              <w:t>1</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246509" w:rsidP="003F6656">
            <w:pPr>
              <w:jc w:val="right"/>
              <w:rPr>
                <w:rFonts w:cs="Arial"/>
                <w:color w:val="000000"/>
                <w:lang w:eastAsia="en-GB"/>
              </w:rPr>
            </w:pPr>
            <w:r>
              <w:rPr>
                <w:rFonts w:cs="Arial"/>
                <w:color w:val="000000"/>
                <w:lang w:eastAsia="en-GB"/>
              </w:rPr>
              <w:t>31</w:t>
            </w:r>
          </w:p>
        </w:tc>
        <w:tc>
          <w:tcPr>
            <w:tcW w:w="1327" w:type="dxa"/>
            <w:tcBorders>
              <w:top w:val="single" w:sz="8" w:space="0" w:color="000000"/>
              <w:left w:val="nil"/>
              <w:bottom w:val="single" w:sz="8" w:space="0" w:color="000000"/>
              <w:right w:val="single" w:sz="8" w:space="0" w:color="000000"/>
            </w:tcBorders>
            <w:vAlign w:val="center"/>
          </w:tcPr>
          <w:p w:rsidR="00246509" w:rsidRDefault="0075386D" w:rsidP="0075386D">
            <w:pPr>
              <w:jc w:val="right"/>
              <w:rPr>
                <w:rFonts w:cs="Arial"/>
                <w:color w:val="000000"/>
                <w:lang w:eastAsia="en-GB"/>
              </w:rPr>
            </w:pPr>
            <w:r>
              <w:rPr>
                <w:rFonts w:cs="Arial"/>
                <w:color w:val="000000"/>
                <w:lang w:eastAsia="en-GB"/>
              </w:rPr>
              <w:t>31</w:t>
            </w:r>
          </w:p>
        </w:tc>
      </w:tr>
      <w:tr w:rsidR="00246509" w:rsidRPr="005B360C" w:rsidTr="003F6656">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color w:val="000000"/>
                <w:lang w:eastAsia="en-GB"/>
              </w:rPr>
            </w:pPr>
            <w:r w:rsidRPr="005B360C">
              <w:rPr>
                <w:rFonts w:cs="Arial"/>
                <w:color w:val="000000"/>
                <w:lang w:eastAsia="en-GB"/>
              </w:rPr>
              <w:t>Green</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246509" w:rsidP="00F916C3">
            <w:pPr>
              <w:jc w:val="right"/>
              <w:rPr>
                <w:rFonts w:cs="Arial"/>
                <w:color w:val="000000"/>
                <w:lang w:eastAsia="en-GB"/>
              </w:rPr>
            </w:pPr>
            <w:r>
              <w:rPr>
                <w:rFonts w:cs="Arial"/>
                <w:color w:val="000000"/>
                <w:lang w:eastAsia="en-GB"/>
              </w:rPr>
              <w:t>2</w:t>
            </w:r>
            <w:r w:rsidR="00F916C3">
              <w:rPr>
                <w:rFonts w:cs="Arial"/>
                <w:color w:val="000000"/>
                <w:lang w:eastAsia="en-GB"/>
              </w:rPr>
              <w:t>5</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F916C3" w:rsidP="00F916C3">
            <w:pPr>
              <w:jc w:val="right"/>
              <w:rPr>
                <w:rFonts w:cs="Arial"/>
                <w:color w:val="000000"/>
                <w:lang w:eastAsia="en-GB"/>
              </w:rPr>
            </w:pPr>
            <w:r>
              <w:rPr>
                <w:rFonts w:cs="Arial"/>
                <w:color w:val="000000"/>
                <w:lang w:eastAsia="en-GB"/>
              </w:rPr>
              <w:t>17</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246509" w:rsidP="00F916C3">
            <w:pPr>
              <w:jc w:val="right"/>
              <w:rPr>
                <w:rFonts w:cs="Arial"/>
                <w:color w:val="000000"/>
                <w:lang w:eastAsia="en-GB"/>
              </w:rPr>
            </w:pPr>
            <w:r>
              <w:rPr>
                <w:rFonts w:cs="Arial"/>
                <w:color w:val="000000"/>
                <w:lang w:eastAsia="en-GB"/>
              </w:rPr>
              <w:t>1</w:t>
            </w:r>
            <w:r w:rsidR="00F916C3">
              <w:rPr>
                <w:rFonts w:cs="Arial"/>
                <w:color w:val="000000"/>
                <w:lang w:eastAsia="en-GB"/>
              </w:rPr>
              <w:t>7</w:t>
            </w:r>
          </w:p>
        </w:tc>
        <w:tc>
          <w:tcPr>
            <w:tcW w:w="1327" w:type="dxa"/>
            <w:tcBorders>
              <w:top w:val="single" w:sz="8" w:space="0" w:color="000000"/>
              <w:left w:val="nil"/>
              <w:bottom w:val="single" w:sz="8" w:space="0" w:color="000000"/>
              <w:right w:val="single" w:sz="8" w:space="0" w:color="000000"/>
            </w:tcBorders>
            <w:vAlign w:val="center"/>
          </w:tcPr>
          <w:p w:rsidR="00246509" w:rsidRDefault="0075386D" w:rsidP="0075386D">
            <w:pPr>
              <w:jc w:val="right"/>
              <w:rPr>
                <w:rFonts w:cs="Arial"/>
                <w:color w:val="000000"/>
                <w:lang w:eastAsia="en-GB"/>
              </w:rPr>
            </w:pPr>
            <w:r>
              <w:rPr>
                <w:rFonts w:cs="Arial"/>
                <w:color w:val="000000"/>
                <w:lang w:eastAsia="en-GB"/>
              </w:rPr>
              <w:t>19</w:t>
            </w:r>
          </w:p>
        </w:tc>
      </w:tr>
      <w:tr w:rsidR="00246509" w:rsidRPr="005B360C" w:rsidTr="003F6656">
        <w:trPr>
          <w:trHeight w:val="330"/>
        </w:trPr>
        <w:tc>
          <w:tcPr>
            <w:tcW w:w="2180" w:type="dxa"/>
            <w:tcBorders>
              <w:top w:val="nil"/>
              <w:left w:val="single" w:sz="8" w:space="0" w:color="000000"/>
              <w:bottom w:val="single" w:sz="8" w:space="0" w:color="000000"/>
              <w:right w:val="single" w:sz="8" w:space="0" w:color="000000"/>
            </w:tcBorders>
            <w:shd w:val="clear" w:color="000000" w:fill="D9D9D9"/>
            <w:noWrap/>
            <w:vAlign w:val="center"/>
            <w:hideMark/>
          </w:tcPr>
          <w:p w:rsidR="00246509" w:rsidRPr="005B360C" w:rsidRDefault="00246509" w:rsidP="005B360C">
            <w:pPr>
              <w:rPr>
                <w:rFonts w:cs="Arial"/>
                <w:b/>
                <w:bCs/>
                <w:color w:val="000000"/>
                <w:lang w:eastAsia="en-GB"/>
              </w:rPr>
            </w:pPr>
            <w:r w:rsidRPr="005B360C">
              <w:rPr>
                <w:rFonts w:cs="Arial"/>
                <w:b/>
                <w:bCs/>
                <w:color w:val="000000"/>
                <w:lang w:eastAsia="en-GB"/>
              </w:rPr>
              <w:t>Total risks</w:t>
            </w:r>
          </w:p>
        </w:tc>
        <w:tc>
          <w:tcPr>
            <w:tcW w:w="1084" w:type="dxa"/>
            <w:tcBorders>
              <w:top w:val="nil"/>
              <w:left w:val="nil"/>
              <w:bottom w:val="single" w:sz="8" w:space="0" w:color="000000"/>
              <w:right w:val="single" w:sz="8" w:space="0" w:color="000000"/>
            </w:tcBorders>
            <w:shd w:val="clear" w:color="000000" w:fill="D9D9D9"/>
            <w:vAlign w:val="center"/>
            <w:hideMark/>
          </w:tcPr>
          <w:p w:rsidR="00246509" w:rsidRPr="005B360C" w:rsidRDefault="00246509" w:rsidP="00F916C3">
            <w:pPr>
              <w:jc w:val="right"/>
              <w:rPr>
                <w:rFonts w:cs="Arial"/>
                <w:b/>
                <w:bCs/>
                <w:color w:val="000000"/>
                <w:lang w:eastAsia="en-GB"/>
              </w:rPr>
            </w:pPr>
            <w:r>
              <w:rPr>
                <w:rFonts w:cs="Arial"/>
                <w:b/>
                <w:bCs/>
                <w:color w:val="000000"/>
                <w:lang w:eastAsia="en-GB"/>
              </w:rPr>
              <w:t>6</w:t>
            </w:r>
            <w:r w:rsidR="00F916C3">
              <w:rPr>
                <w:rFonts w:cs="Arial"/>
                <w:b/>
                <w:bCs/>
                <w:color w:val="000000"/>
                <w:lang w:eastAsia="en-GB"/>
              </w:rPr>
              <w:t>5</w:t>
            </w:r>
          </w:p>
        </w:tc>
        <w:tc>
          <w:tcPr>
            <w:tcW w:w="1084" w:type="dxa"/>
            <w:tcBorders>
              <w:top w:val="nil"/>
              <w:left w:val="nil"/>
              <w:bottom w:val="single" w:sz="8" w:space="0" w:color="000000"/>
              <w:right w:val="single" w:sz="8" w:space="0" w:color="000000"/>
            </w:tcBorders>
            <w:shd w:val="clear" w:color="000000" w:fill="D9D9D9"/>
            <w:vAlign w:val="center"/>
            <w:hideMark/>
          </w:tcPr>
          <w:p w:rsidR="00246509" w:rsidRPr="005B360C" w:rsidRDefault="00F916C3" w:rsidP="00F916C3">
            <w:pPr>
              <w:jc w:val="right"/>
              <w:rPr>
                <w:rFonts w:cs="Arial"/>
                <w:b/>
                <w:bCs/>
                <w:color w:val="000000"/>
                <w:lang w:eastAsia="en-GB"/>
              </w:rPr>
            </w:pPr>
            <w:r>
              <w:rPr>
                <w:rFonts w:cs="Arial"/>
                <w:b/>
                <w:bCs/>
                <w:color w:val="000000"/>
                <w:lang w:eastAsia="en-GB"/>
              </w:rPr>
              <w:t>51</w:t>
            </w:r>
          </w:p>
        </w:tc>
        <w:tc>
          <w:tcPr>
            <w:tcW w:w="1084" w:type="dxa"/>
            <w:tcBorders>
              <w:top w:val="nil"/>
              <w:left w:val="nil"/>
              <w:bottom w:val="single" w:sz="8" w:space="0" w:color="000000"/>
              <w:right w:val="single" w:sz="8" w:space="0" w:color="000000"/>
            </w:tcBorders>
            <w:shd w:val="clear" w:color="000000" w:fill="D9D9D9"/>
            <w:vAlign w:val="center"/>
            <w:hideMark/>
          </w:tcPr>
          <w:p w:rsidR="00246509" w:rsidRPr="005B360C" w:rsidRDefault="00246509" w:rsidP="00F916C3">
            <w:pPr>
              <w:jc w:val="right"/>
              <w:rPr>
                <w:rFonts w:cs="Arial"/>
                <w:b/>
                <w:bCs/>
                <w:color w:val="000000"/>
                <w:lang w:eastAsia="en-GB"/>
              </w:rPr>
            </w:pPr>
            <w:r>
              <w:rPr>
                <w:rFonts w:cs="Arial"/>
                <w:b/>
                <w:bCs/>
                <w:color w:val="000000"/>
                <w:lang w:eastAsia="en-GB"/>
              </w:rPr>
              <w:t>5</w:t>
            </w:r>
            <w:r w:rsidR="00F916C3">
              <w:rPr>
                <w:rFonts w:cs="Arial"/>
                <w:b/>
                <w:bCs/>
                <w:color w:val="000000"/>
                <w:lang w:eastAsia="en-GB"/>
              </w:rPr>
              <w:t>1</w:t>
            </w:r>
          </w:p>
        </w:tc>
        <w:tc>
          <w:tcPr>
            <w:tcW w:w="1327" w:type="dxa"/>
            <w:tcBorders>
              <w:top w:val="single" w:sz="8" w:space="0" w:color="000000"/>
              <w:left w:val="nil"/>
              <w:bottom w:val="single" w:sz="8" w:space="0" w:color="000000"/>
              <w:right w:val="single" w:sz="8" w:space="0" w:color="000000"/>
            </w:tcBorders>
            <w:shd w:val="clear" w:color="000000" w:fill="D9D9D9"/>
            <w:vAlign w:val="center"/>
          </w:tcPr>
          <w:p w:rsidR="00246509" w:rsidRDefault="00246509" w:rsidP="003F6656">
            <w:pPr>
              <w:jc w:val="right"/>
              <w:rPr>
                <w:rFonts w:cs="Arial"/>
                <w:b/>
                <w:color w:val="000000"/>
                <w:lang w:eastAsia="en-GB"/>
              </w:rPr>
            </w:pPr>
            <w:r>
              <w:rPr>
                <w:rFonts w:cs="Arial"/>
                <w:b/>
                <w:color w:val="000000"/>
                <w:lang w:eastAsia="en-GB"/>
              </w:rPr>
              <w:t>52</w:t>
            </w:r>
          </w:p>
        </w:tc>
      </w:tr>
      <w:tr w:rsidR="00246509" w:rsidRPr="005B360C" w:rsidTr="003F6656">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color w:val="000000"/>
                <w:lang w:eastAsia="en-GB"/>
              </w:rPr>
            </w:pPr>
            <w:r w:rsidRPr="005B360C">
              <w:rPr>
                <w:rFonts w:cs="Arial"/>
                <w:color w:val="000000"/>
                <w:lang w:eastAsia="en-GB"/>
              </w:rPr>
              <w:t>New risks in quarter</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F916C3" w:rsidP="00F916C3">
            <w:pPr>
              <w:jc w:val="right"/>
              <w:rPr>
                <w:rFonts w:cs="Arial"/>
                <w:color w:val="000000"/>
                <w:lang w:eastAsia="en-GB"/>
              </w:rPr>
            </w:pPr>
            <w:r>
              <w:rPr>
                <w:rFonts w:cs="Arial"/>
                <w:color w:val="000000"/>
                <w:lang w:eastAsia="en-GB"/>
              </w:rPr>
              <w:t>2</w:t>
            </w:r>
            <w:r w:rsidR="00246509" w:rsidRPr="005B360C">
              <w:rPr>
                <w:rFonts w:cs="Arial"/>
                <w:color w:val="000000"/>
                <w:lang w:eastAsia="en-GB"/>
              </w:rPr>
              <w:t> </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F916C3" w:rsidP="00F916C3">
            <w:pPr>
              <w:jc w:val="right"/>
              <w:rPr>
                <w:rFonts w:cs="Arial"/>
                <w:color w:val="000000"/>
                <w:lang w:eastAsia="en-GB"/>
              </w:rPr>
            </w:pPr>
            <w:r>
              <w:rPr>
                <w:rFonts w:cs="Arial"/>
                <w:color w:val="000000"/>
                <w:lang w:eastAsia="en-GB"/>
              </w:rPr>
              <w:t>0</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246509" w:rsidP="003F6656">
            <w:pPr>
              <w:jc w:val="right"/>
              <w:rPr>
                <w:rFonts w:cs="Arial"/>
                <w:color w:val="000000"/>
                <w:lang w:eastAsia="en-GB"/>
              </w:rPr>
            </w:pPr>
            <w:r>
              <w:rPr>
                <w:rFonts w:cs="Arial"/>
                <w:color w:val="000000"/>
                <w:lang w:eastAsia="en-GB"/>
              </w:rPr>
              <w:t>0</w:t>
            </w:r>
          </w:p>
        </w:tc>
        <w:tc>
          <w:tcPr>
            <w:tcW w:w="1327" w:type="dxa"/>
            <w:tcBorders>
              <w:top w:val="single" w:sz="8" w:space="0" w:color="000000"/>
              <w:left w:val="nil"/>
              <w:bottom w:val="single" w:sz="8" w:space="0" w:color="000000"/>
              <w:right w:val="single" w:sz="8" w:space="0" w:color="000000"/>
            </w:tcBorders>
            <w:vAlign w:val="center"/>
          </w:tcPr>
          <w:p w:rsidR="00246509" w:rsidRDefault="003F6656" w:rsidP="003F6656">
            <w:pPr>
              <w:jc w:val="right"/>
              <w:rPr>
                <w:rFonts w:cs="Arial"/>
                <w:bCs/>
                <w:color w:val="000000"/>
                <w:lang w:eastAsia="en-GB"/>
              </w:rPr>
            </w:pPr>
            <w:r>
              <w:rPr>
                <w:rFonts w:cs="Arial"/>
                <w:bCs/>
                <w:color w:val="000000"/>
                <w:lang w:eastAsia="en-GB"/>
              </w:rPr>
              <w:t>3</w:t>
            </w:r>
          </w:p>
        </w:tc>
      </w:tr>
      <w:tr w:rsidR="00246509" w:rsidRPr="005B360C" w:rsidTr="003F6656">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color w:val="000000"/>
                <w:lang w:eastAsia="en-GB"/>
              </w:rPr>
            </w:pPr>
            <w:r w:rsidRPr="005B360C">
              <w:rPr>
                <w:rFonts w:cs="Arial"/>
                <w:color w:val="000000"/>
                <w:lang w:eastAsia="en-GB"/>
              </w:rPr>
              <w:t>Closed</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F916C3" w:rsidP="00F916C3">
            <w:pPr>
              <w:jc w:val="right"/>
              <w:rPr>
                <w:rFonts w:cs="Arial"/>
                <w:color w:val="000000"/>
                <w:lang w:eastAsia="en-GB"/>
              </w:rPr>
            </w:pPr>
            <w:r>
              <w:rPr>
                <w:rFonts w:cs="Arial"/>
                <w:color w:val="000000"/>
                <w:lang w:eastAsia="en-GB"/>
              </w:rPr>
              <w:t>4</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F916C3" w:rsidP="00F916C3">
            <w:pPr>
              <w:jc w:val="right"/>
              <w:rPr>
                <w:rFonts w:cs="Arial"/>
                <w:color w:val="000000"/>
                <w:lang w:eastAsia="en-GB"/>
              </w:rPr>
            </w:pPr>
            <w:r>
              <w:rPr>
                <w:rFonts w:cs="Arial"/>
                <w:color w:val="000000"/>
                <w:lang w:eastAsia="en-GB"/>
              </w:rPr>
              <w:t>2</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F916C3" w:rsidP="00F916C3">
            <w:pPr>
              <w:jc w:val="right"/>
              <w:rPr>
                <w:rFonts w:cs="Arial"/>
                <w:color w:val="000000"/>
                <w:lang w:eastAsia="en-GB"/>
              </w:rPr>
            </w:pPr>
            <w:r>
              <w:rPr>
                <w:rFonts w:cs="Arial"/>
                <w:color w:val="000000"/>
                <w:lang w:eastAsia="en-GB"/>
              </w:rPr>
              <w:t>0</w:t>
            </w:r>
          </w:p>
        </w:tc>
        <w:tc>
          <w:tcPr>
            <w:tcW w:w="1327" w:type="dxa"/>
            <w:tcBorders>
              <w:top w:val="single" w:sz="8" w:space="0" w:color="000000"/>
              <w:left w:val="nil"/>
              <w:bottom w:val="single" w:sz="8" w:space="0" w:color="000000"/>
              <w:right w:val="single" w:sz="8" w:space="0" w:color="000000"/>
            </w:tcBorders>
            <w:vAlign w:val="center"/>
          </w:tcPr>
          <w:p w:rsidR="00246509" w:rsidRDefault="00246509" w:rsidP="003F6656">
            <w:pPr>
              <w:jc w:val="right"/>
              <w:rPr>
                <w:rFonts w:cs="Arial"/>
                <w:color w:val="000000"/>
                <w:lang w:eastAsia="en-GB"/>
              </w:rPr>
            </w:pPr>
            <w:r>
              <w:rPr>
                <w:rFonts w:cs="Arial"/>
                <w:color w:val="000000"/>
                <w:lang w:eastAsia="en-GB"/>
              </w:rPr>
              <w:t>2</w:t>
            </w:r>
          </w:p>
        </w:tc>
      </w:tr>
    </w:tbl>
    <w:p w:rsidR="004C0AA4" w:rsidRDefault="004C0AA4" w:rsidP="003722CF">
      <w:pPr>
        <w:rPr>
          <w:ins w:id="29" w:author="jthompson" w:date="2018-10-25T15:23:00Z"/>
          <w:rFonts w:cs="Arial"/>
        </w:rPr>
      </w:pPr>
    </w:p>
    <w:p w:rsidR="00E474A9" w:rsidRDefault="00E474A9" w:rsidP="003722CF">
      <w:pPr>
        <w:rPr>
          <w:rFonts w:cs="Arial"/>
        </w:rPr>
      </w:pPr>
    </w:p>
    <w:p w:rsidR="00B53EF8" w:rsidRDefault="00A02990" w:rsidP="007B753F">
      <w:pPr>
        <w:pStyle w:val="ListParagraph"/>
        <w:numPr>
          <w:ilvl w:val="0"/>
          <w:numId w:val="1"/>
        </w:numPr>
        <w:ind w:left="426" w:hanging="426"/>
        <w:rPr>
          <w:rFonts w:cs="Arial"/>
        </w:rPr>
      </w:pPr>
      <w:r w:rsidRPr="007B753F">
        <w:rPr>
          <w:rFonts w:cs="Arial"/>
        </w:rPr>
        <w:t xml:space="preserve">There </w:t>
      </w:r>
      <w:r w:rsidR="005F37A5">
        <w:rPr>
          <w:rFonts w:cs="Arial"/>
        </w:rPr>
        <w:t xml:space="preserve">are </w:t>
      </w:r>
      <w:r w:rsidR="00E42DB4">
        <w:rPr>
          <w:rFonts w:cs="Arial"/>
        </w:rPr>
        <w:t>t</w:t>
      </w:r>
      <w:r w:rsidR="00246509">
        <w:rPr>
          <w:rFonts w:cs="Arial"/>
        </w:rPr>
        <w:t>wo</w:t>
      </w:r>
      <w:r w:rsidR="00E42DB4">
        <w:rPr>
          <w:rFonts w:cs="Arial"/>
        </w:rPr>
        <w:t xml:space="preserve"> red</w:t>
      </w:r>
      <w:r w:rsidRPr="007B753F">
        <w:rPr>
          <w:rFonts w:cs="Arial"/>
        </w:rPr>
        <w:t xml:space="preserve"> risk</w:t>
      </w:r>
      <w:r w:rsidR="005F37A5">
        <w:rPr>
          <w:rFonts w:cs="Arial"/>
        </w:rPr>
        <w:t>s</w:t>
      </w:r>
      <w:r w:rsidRPr="007B753F">
        <w:rPr>
          <w:rFonts w:cs="Arial"/>
        </w:rPr>
        <w:t xml:space="preserve"> </w:t>
      </w:r>
      <w:r w:rsidR="00066CA7">
        <w:rPr>
          <w:rFonts w:cs="Arial"/>
        </w:rPr>
        <w:t xml:space="preserve">as </w:t>
      </w:r>
      <w:r w:rsidRPr="007B753F">
        <w:rPr>
          <w:rFonts w:cs="Arial"/>
        </w:rPr>
        <w:t xml:space="preserve">at </w:t>
      </w:r>
      <w:r w:rsidR="00E42DB4">
        <w:rPr>
          <w:rFonts w:cs="Arial"/>
        </w:rPr>
        <w:t>3</w:t>
      </w:r>
      <w:r w:rsidR="005E6017">
        <w:rPr>
          <w:rFonts w:cs="Arial"/>
        </w:rPr>
        <w:t>0</w:t>
      </w:r>
      <w:r w:rsidR="005E6017">
        <w:rPr>
          <w:rFonts w:cs="Arial"/>
          <w:vertAlign w:val="superscript"/>
        </w:rPr>
        <w:t xml:space="preserve">th </w:t>
      </w:r>
      <w:r w:rsidR="005E6017">
        <w:rPr>
          <w:rFonts w:cs="Arial"/>
        </w:rPr>
        <w:t>September</w:t>
      </w:r>
      <w:r w:rsidR="00246509">
        <w:rPr>
          <w:rFonts w:cs="Arial"/>
        </w:rPr>
        <w:t>.</w:t>
      </w:r>
      <w:r w:rsidR="007D33FE">
        <w:rPr>
          <w:rFonts w:cs="Arial"/>
        </w:rPr>
        <w:t xml:space="preserve"> </w:t>
      </w:r>
      <w:r w:rsidR="002128C8">
        <w:rPr>
          <w:rFonts w:cs="Arial"/>
        </w:rPr>
        <w:t>Th</w:t>
      </w:r>
      <w:r w:rsidR="005F37A5">
        <w:rPr>
          <w:rFonts w:cs="Arial"/>
        </w:rPr>
        <w:t>ese are</w:t>
      </w:r>
      <w:r w:rsidR="002128C8">
        <w:rPr>
          <w:rFonts w:cs="Arial"/>
        </w:rPr>
        <w:t xml:space="preserve"> </w:t>
      </w:r>
      <w:r w:rsidR="00376B3F">
        <w:rPr>
          <w:rFonts w:cs="Arial"/>
        </w:rPr>
        <w:t>a</w:t>
      </w:r>
      <w:r w:rsidR="006454CD" w:rsidRPr="007B753F">
        <w:rPr>
          <w:rFonts w:cs="Arial"/>
        </w:rPr>
        <w:t>s follows:-</w:t>
      </w:r>
      <w:r w:rsidR="0039582D" w:rsidRPr="007B753F">
        <w:rPr>
          <w:rFonts w:cs="Arial"/>
        </w:rPr>
        <w:t xml:space="preserve"> </w:t>
      </w:r>
    </w:p>
    <w:p w:rsidR="00C23BDA" w:rsidRPr="003722CF" w:rsidRDefault="00C23BDA" w:rsidP="003722CF">
      <w:pPr>
        <w:rPr>
          <w:rFonts w:cs="Arial"/>
        </w:rPr>
      </w:pPr>
    </w:p>
    <w:p w:rsidR="0009459B" w:rsidRDefault="0009459B" w:rsidP="0009459B">
      <w:pPr>
        <w:pStyle w:val="ListParagraph"/>
        <w:numPr>
          <w:ilvl w:val="1"/>
          <w:numId w:val="23"/>
        </w:numPr>
        <w:rPr>
          <w:rFonts w:cs="Arial"/>
        </w:rPr>
      </w:pPr>
      <w:r w:rsidRPr="00075D32">
        <w:rPr>
          <w:rFonts w:cs="Arial"/>
          <w:b/>
        </w:rPr>
        <w:t>Financial Services</w:t>
      </w:r>
      <w:r>
        <w:rPr>
          <w:rFonts w:cs="Arial"/>
        </w:rPr>
        <w:t xml:space="preserve"> – relates to Treasury Management and the safety of investments</w:t>
      </w:r>
      <w:r w:rsidR="006F7F88">
        <w:rPr>
          <w:rFonts w:cs="Arial"/>
        </w:rPr>
        <w:t>.</w:t>
      </w:r>
      <w:r>
        <w:rPr>
          <w:rFonts w:cs="Arial"/>
        </w:rPr>
        <w:t xml:space="preserve"> This risk is red because of the potentially high impact, although the probability of a loss occurring is rated as possible due to the controls the Council has in place around counterparty selection and duration of investment.</w:t>
      </w:r>
    </w:p>
    <w:p w:rsidR="005E6017" w:rsidRPr="005E6017" w:rsidRDefault="005E6017" w:rsidP="005E6017">
      <w:pPr>
        <w:ind w:left="690"/>
        <w:rPr>
          <w:rFonts w:cs="Arial"/>
        </w:rPr>
      </w:pPr>
    </w:p>
    <w:p w:rsidR="005E6017" w:rsidRDefault="005E6017" w:rsidP="0009459B">
      <w:pPr>
        <w:pStyle w:val="ListParagraph"/>
        <w:numPr>
          <w:ilvl w:val="1"/>
          <w:numId w:val="23"/>
        </w:numPr>
        <w:rPr>
          <w:ins w:id="30" w:author="jthompson" w:date="2018-10-25T15:23:00Z"/>
          <w:rFonts w:cs="Arial"/>
        </w:rPr>
      </w:pPr>
      <w:r>
        <w:rPr>
          <w:rFonts w:cs="Arial"/>
          <w:b/>
        </w:rPr>
        <w:t xml:space="preserve">Law &amp; Governance </w:t>
      </w:r>
      <w:r>
        <w:rPr>
          <w:rFonts w:cs="Arial"/>
        </w:rPr>
        <w:t>– relates to Legal Resources and the failure to secure external work which can lead to income targets not being achieved. The provision of a responsive service which meets client’s needs together with regular contact to ensure the understanding of service requirements is important to retain clients and also potentially gain new clients. Client satisfaction feedback is also sought and acted upon.</w:t>
      </w:r>
    </w:p>
    <w:p w:rsidR="00E474A9" w:rsidRPr="00E474A9" w:rsidRDefault="00E474A9" w:rsidP="00E474A9">
      <w:pPr>
        <w:rPr>
          <w:rFonts w:cs="Arial"/>
          <w:rPrChange w:id="31" w:author="jthompson" w:date="2018-10-25T15:23:00Z">
            <w:rPr/>
          </w:rPrChange>
        </w:rPr>
        <w:pPrChange w:id="32" w:author="jthompson" w:date="2018-10-25T15:23:00Z">
          <w:pPr>
            <w:pStyle w:val="ListParagraph"/>
            <w:numPr>
              <w:ilvl w:val="1"/>
              <w:numId w:val="23"/>
            </w:numPr>
            <w:ind w:left="1050" w:hanging="360"/>
          </w:pPr>
        </w:pPrChange>
      </w:pPr>
    </w:p>
    <w:p w:rsidR="005E6017" w:rsidRPr="005E6017" w:rsidRDefault="005E6017" w:rsidP="005E6017">
      <w:pPr>
        <w:rPr>
          <w:rFonts w:cs="Arial"/>
        </w:rPr>
      </w:pPr>
    </w:p>
    <w:p w:rsidR="00632DBB" w:rsidRPr="00632DBB" w:rsidRDefault="00632DBB" w:rsidP="00632DBB">
      <w:pPr>
        <w:rPr>
          <w:rFonts w:cs="Arial"/>
          <w:b/>
        </w:rPr>
      </w:pPr>
      <w:r w:rsidRPr="00632DBB">
        <w:rPr>
          <w:rFonts w:cs="Arial"/>
          <w:b/>
        </w:rPr>
        <w:t xml:space="preserve">Risk Management Audit </w:t>
      </w:r>
    </w:p>
    <w:p w:rsidR="00632DBB" w:rsidRDefault="00632DBB" w:rsidP="00632DBB">
      <w:pPr>
        <w:rPr>
          <w:rFonts w:cs="Arial"/>
        </w:rPr>
      </w:pPr>
    </w:p>
    <w:p w:rsidR="003542EA" w:rsidRDefault="00E83F91" w:rsidP="003722CF">
      <w:pPr>
        <w:pStyle w:val="ListParagraph"/>
        <w:numPr>
          <w:ilvl w:val="0"/>
          <w:numId w:val="1"/>
        </w:numPr>
        <w:ind w:left="709" w:hanging="709"/>
        <w:rPr>
          <w:rFonts w:cs="Arial"/>
        </w:rPr>
      </w:pPr>
      <w:r w:rsidRPr="003722CF">
        <w:rPr>
          <w:rFonts w:cs="Arial"/>
        </w:rPr>
        <w:t xml:space="preserve">A </w:t>
      </w:r>
      <w:r w:rsidR="0075386D">
        <w:rPr>
          <w:rFonts w:cs="Arial"/>
        </w:rPr>
        <w:t>R</w:t>
      </w:r>
      <w:r w:rsidRPr="003722CF">
        <w:rPr>
          <w:rFonts w:cs="Arial"/>
        </w:rPr>
        <w:t xml:space="preserve">isk </w:t>
      </w:r>
      <w:r w:rsidR="0075386D">
        <w:rPr>
          <w:rFonts w:cs="Arial"/>
        </w:rPr>
        <w:t>M</w:t>
      </w:r>
      <w:r w:rsidRPr="003722CF">
        <w:rPr>
          <w:rFonts w:cs="Arial"/>
        </w:rPr>
        <w:t xml:space="preserve">anagement </w:t>
      </w:r>
      <w:r w:rsidR="004561A9">
        <w:rPr>
          <w:rFonts w:cs="Arial"/>
        </w:rPr>
        <w:t xml:space="preserve">review </w:t>
      </w:r>
      <w:r w:rsidRPr="003722CF">
        <w:rPr>
          <w:rFonts w:cs="Arial"/>
        </w:rPr>
        <w:t>has been carried out by our auditors BDO</w:t>
      </w:r>
      <w:r w:rsidR="004561A9">
        <w:rPr>
          <w:rFonts w:cs="Arial"/>
        </w:rPr>
        <w:t xml:space="preserve">. This advisory review </w:t>
      </w:r>
      <w:r w:rsidR="00A41A17">
        <w:rPr>
          <w:rFonts w:cs="Arial"/>
        </w:rPr>
        <w:t>looked at the current practices in place and sought to identify opportunities for improvement in respect of general risk management.</w:t>
      </w:r>
      <w:r w:rsidR="003542EA">
        <w:rPr>
          <w:rFonts w:cs="Arial"/>
        </w:rPr>
        <w:t xml:space="preserve"> A summary table outlining the </w:t>
      </w:r>
      <w:r w:rsidR="000228B1">
        <w:rPr>
          <w:rFonts w:cs="Arial"/>
        </w:rPr>
        <w:t>recommendations</w:t>
      </w:r>
      <w:r w:rsidR="003542EA">
        <w:rPr>
          <w:rFonts w:cs="Arial"/>
        </w:rPr>
        <w:t xml:space="preserve"> made by BDO and the action being taken by the Council is attached at Appendix B.</w:t>
      </w:r>
      <w:r w:rsidR="00676698">
        <w:rPr>
          <w:rFonts w:cs="Arial"/>
        </w:rPr>
        <w:t xml:space="preserve"> In summary the focus of t</w:t>
      </w:r>
      <w:r w:rsidR="0059435D">
        <w:rPr>
          <w:rFonts w:cs="Arial"/>
        </w:rPr>
        <w:t>h</w:t>
      </w:r>
      <w:r w:rsidR="00676698">
        <w:rPr>
          <w:rFonts w:cs="Arial"/>
        </w:rPr>
        <w:t>e recommendations w</w:t>
      </w:r>
      <w:r w:rsidR="0059435D">
        <w:rPr>
          <w:rFonts w:cs="Arial"/>
        </w:rPr>
        <w:t>ere:-</w:t>
      </w:r>
    </w:p>
    <w:p w:rsidR="00676698" w:rsidRDefault="00676698" w:rsidP="00F2387F">
      <w:pPr>
        <w:pStyle w:val="ListParagraph"/>
        <w:ind w:left="709"/>
        <w:rPr>
          <w:rFonts w:cs="Arial"/>
        </w:rPr>
      </w:pPr>
    </w:p>
    <w:p w:rsidR="00B84E42" w:rsidRDefault="00B84E42" w:rsidP="00F2387F">
      <w:pPr>
        <w:pStyle w:val="ListParagraph"/>
        <w:numPr>
          <w:ilvl w:val="0"/>
          <w:numId w:val="39"/>
        </w:numPr>
        <w:rPr>
          <w:rFonts w:cs="Arial"/>
        </w:rPr>
      </w:pPr>
      <w:r>
        <w:rPr>
          <w:rFonts w:cs="Arial"/>
        </w:rPr>
        <w:t xml:space="preserve">Consistency of Understanding around Risk Ratings – Risk Group </w:t>
      </w:r>
      <w:r w:rsidR="00BC4034">
        <w:rPr>
          <w:rFonts w:cs="Arial"/>
        </w:rPr>
        <w:t xml:space="preserve">should </w:t>
      </w:r>
      <w:r>
        <w:rPr>
          <w:rFonts w:cs="Arial"/>
        </w:rPr>
        <w:t>review Service Risk Registers and risk scoring to ensure consistency, wording and completeness.</w:t>
      </w:r>
    </w:p>
    <w:p w:rsidR="00676698" w:rsidRDefault="00B84E42" w:rsidP="00F2387F">
      <w:pPr>
        <w:pStyle w:val="ListParagraph"/>
        <w:numPr>
          <w:ilvl w:val="0"/>
          <w:numId w:val="39"/>
        </w:numPr>
        <w:rPr>
          <w:rFonts w:cs="Arial"/>
        </w:rPr>
      </w:pPr>
      <w:r>
        <w:rPr>
          <w:rFonts w:cs="Arial"/>
        </w:rPr>
        <w:lastRenderedPageBreak/>
        <w:t xml:space="preserve">Corporate Risk Register </w:t>
      </w:r>
      <w:proofErr w:type="gramStart"/>
      <w:r>
        <w:rPr>
          <w:rFonts w:cs="Arial"/>
        </w:rPr>
        <w:t>-  review</w:t>
      </w:r>
      <w:proofErr w:type="gramEnd"/>
      <w:r>
        <w:rPr>
          <w:rFonts w:cs="Arial"/>
        </w:rPr>
        <w:t xml:space="preserve"> required of the risk wording and mitigating controls together with a review of the risks currently in place. This review </w:t>
      </w:r>
      <w:r w:rsidR="00BC4034">
        <w:rPr>
          <w:rFonts w:cs="Arial"/>
        </w:rPr>
        <w:t>has been completed</w:t>
      </w:r>
      <w:r w:rsidR="0059435D">
        <w:rPr>
          <w:rFonts w:cs="Arial"/>
        </w:rPr>
        <w:t>.</w:t>
      </w:r>
    </w:p>
    <w:p w:rsidR="00B84E42" w:rsidRDefault="00B84E42" w:rsidP="00F2387F">
      <w:pPr>
        <w:pStyle w:val="ListParagraph"/>
        <w:numPr>
          <w:ilvl w:val="0"/>
          <w:numId w:val="39"/>
        </w:numPr>
        <w:rPr>
          <w:rFonts w:cs="Arial"/>
        </w:rPr>
      </w:pPr>
      <w:r>
        <w:rPr>
          <w:rFonts w:cs="Arial"/>
        </w:rPr>
        <w:t>Service Risk Registers – review required of the risk wording and mitigating controls</w:t>
      </w:r>
      <w:r w:rsidR="00BC4034">
        <w:rPr>
          <w:rFonts w:cs="Arial"/>
        </w:rPr>
        <w:t xml:space="preserve"> should be SMART. </w:t>
      </w:r>
    </w:p>
    <w:p w:rsidR="00BC4034" w:rsidRDefault="00BC4034" w:rsidP="00F2387F">
      <w:pPr>
        <w:pStyle w:val="ListParagraph"/>
        <w:numPr>
          <w:ilvl w:val="0"/>
          <w:numId w:val="39"/>
        </w:numPr>
        <w:rPr>
          <w:rFonts w:cs="Arial"/>
        </w:rPr>
      </w:pPr>
      <w:r>
        <w:rPr>
          <w:rFonts w:cs="Arial"/>
        </w:rPr>
        <w:t>Project and Partnership Risks – It would be beneficial to integrate Project and Partnership risk registers with the Service and Corporate risk register risk management process to allow increased transparency of cross-cutting risks.</w:t>
      </w:r>
    </w:p>
    <w:p w:rsidR="00BC4034" w:rsidRDefault="00BC4034" w:rsidP="00F2387F">
      <w:pPr>
        <w:pStyle w:val="ListParagraph"/>
        <w:numPr>
          <w:ilvl w:val="0"/>
          <w:numId w:val="39"/>
        </w:numPr>
        <w:rPr>
          <w:rFonts w:cs="Arial"/>
        </w:rPr>
      </w:pPr>
      <w:r>
        <w:rPr>
          <w:rFonts w:cs="Arial"/>
        </w:rPr>
        <w:t>Management Review and Monitoring of Risks – The Corporate Risk Register should be a standing agenda item at the SMT meetings on a quarterly basis.</w:t>
      </w:r>
    </w:p>
    <w:p w:rsidR="00F2387F" w:rsidRDefault="00BC4034" w:rsidP="00F2387F">
      <w:pPr>
        <w:pStyle w:val="ListParagraph"/>
        <w:numPr>
          <w:ilvl w:val="0"/>
          <w:numId w:val="39"/>
        </w:numPr>
        <w:rPr>
          <w:rFonts w:cs="Arial"/>
        </w:rPr>
      </w:pPr>
      <w:r>
        <w:rPr>
          <w:rFonts w:cs="Arial"/>
        </w:rPr>
        <w:t>Training – Risk Management Training sessions to be provided in-house or by external risk management specialist</w:t>
      </w:r>
      <w:r w:rsidR="00F2387F">
        <w:rPr>
          <w:rFonts w:cs="Arial"/>
        </w:rPr>
        <w:t>s</w:t>
      </w:r>
      <w:r w:rsidR="0059435D">
        <w:rPr>
          <w:rFonts w:cs="Arial"/>
        </w:rPr>
        <w:t xml:space="preserve"> to address any knowledge shortfalls</w:t>
      </w:r>
      <w:r w:rsidR="00F2387F">
        <w:rPr>
          <w:rFonts w:cs="Arial"/>
        </w:rPr>
        <w:t>.</w:t>
      </w:r>
    </w:p>
    <w:p w:rsidR="00F2387F" w:rsidRDefault="00F2387F" w:rsidP="00F2387F">
      <w:pPr>
        <w:pStyle w:val="ListParagraph"/>
        <w:numPr>
          <w:ilvl w:val="0"/>
          <w:numId w:val="39"/>
        </w:numPr>
        <w:rPr>
          <w:rFonts w:cs="Arial"/>
        </w:rPr>
      </w:pPr>
      <w:r>
        <w:rPr>
          <w:rFonts w:cs="Arial"/>
        </w:rPr>
        <w:t>Risk Management Strategy – to be reviewed and updated to contain some of the recommendations provided by BDO.</w:t>
      </w:r>
    </w:p>
    <w:p w:rsidR="00BC4034" w:rsidRDefault="00F2387F" w:rsidP="00F2387F">
      <w:pPr>
        <w:pStyle w:val="ListParagraph"/>
        <w:numPr>
          <w:ilvl w:val="0"/>
          <w:numId w:val="39"/>
        </w:numPr>
        <w:rPr>
          <w:rFonts w:cs="Arial"/>
        </w:rPr>
      </w:pPr>
      <w:r>
        <w:rPr>
          <w:rFonts w:cs="Arial"/>
        </w:rPr>
        <w:t xml:space="preserve">Assessing Risk Management Effectiveness – the Council could analyse the changes in the risk registers over a year (on an annual basis) to identify where risks have crystallised, issues have occurred where the risk wasn’t identified and any lessons learnt. </w:t>
      </w:r>
      <w:r w:rsidR="00BC4034">
        <w:rPr>
          <w:rFonts w:cs="Arial"/>
        </w:rPr>
        <w:t xml:space="preserve"> </w:t>
      </w:r>
    </w:p>
    <w:p w:rsidR="00676698" w:rsidRPr="0059435D" w:rsidRDefault="00676698" w:rsidP="0059435D">
      <w:pPr>
        <w:ind w:left="1069"/>
        <w:rPr>
          <w:rFonts w:cs="Arial"/>
        </w:rPr>
      </w:pPr>
    </w:p>
    <w:p w:rsidR="00676698" w:rsidRPr="0059435D" w:rsidRDefault="00676698" w:rsidP="0059435D">
      <w:pPr>
        <w:ind w:left="1069"/>
        <w:rPr>
          <w:rFonts w:cs="Arial"/>
        </w:rPr>
      </w:pPr>
    </w:p>
    <w:p w:rsidR="00BF6232" w:rsidRDefault="0059435D" w:rsidP="00BF6232">
      <w:pPr>
        <w:rPr>
          <w:rFonts w:cs="Arial"/>
          <w:b/>
        </w:rPr>
      </w:pPr>
      <w:r>
        <w:rPr>
          <w:rFonts w:cs="Arial"/>
          <w:b/>
        </w:rPr>
        <w:t>Business</w:t>
      </w:r>
      <w:r w:rsidR="00BF6232" w:rsidRPr="003542EA">
        <w:rPr>
          <w:rFonts w:cs="Arial"/>
          <w:b/>
        </w:rPr>
        <w:t xml:space="preserve"> Continuity</w:t>
      </w:r>
    </w:p>
    <w:p w:rsidR="00BF6232" w:rsidRDefault="00BF6232" w:rsidP="00BF6232">
      <w:pPr>
        <w:pStyle w:val="ListParagraph"/>
        <w:ind w:left="709"/>
        <w:rPr>
          <w:rFonts w:cs="Arial"/>
        </w:rPr>
      </w:pPr>
    </w:p>
    <w:p w:rsidR="00BF6232" w:rsidRDefault="00BF6232" w:rsidP="00BF6232">
      <w:pPr>
        <w:pStyle w:val="ListParagraph"/>
        <w:numPr>
          <w:ilvl w:val="0"/>
          <w:numId w:val="1"/>
        </w:numPr>
        <w:ind w:left="709" w:hanging="709"/>
        <w:rPr>
          <w:rFonts w:cs="Arial"/>
        </w:rPr>
      </w:pPr>
      <w:r w:rsidRPr="00BF6232">
        <w:rPr>
          <w:rFonts w:cs="Arial"/>
        </w:rPr>
        <w:t>During 2017 and 2018 the Council has been working to ensure their Business Continuity Plans are robust and fit for purpose. Together with support from the Council’s Insurer, Zurich Municipal the Council carried out realistic and challenging tests of the updated Business Continuity Plans in October 2017 and 2018. The latest test took place on the 18 October 2018 and a report from Zurich Municipal with action points and recommendations for the Council to review and implement is due shortly. An update will be provided in the Q</w:t>
      </w:r>
      <w:r>
        <w:rPr>
          <w:rFonts w:cs="Arial"/>
        </w:rPr>
        <w:t>uarter 3</w:t>
      </w:r>
      <w:r w:rsidRPr="00BF6232">
        <w:rPr>
          <w:rFonts w:cs="Arial"/>
        </w:rPr>
        <w:t xml:space="preserve"> Audit &amp; Governance report.</w:t>
      </w:r>
    </w:p>
    <w:p w:rsidR="00E83F91" w:rsidRDefault="00E83F91" w:rsidP="003542EA">
      <w:pPr>
        <w:rPr>
          <w:rFonts w:cs="Arial"/>
        </w:rPr>
      </w:pPr>
    </w:p>
    <w:p w:rsidR="00B647CA" w:rsidRPr="001404F1" w:rsidRDefault="00B647CA" w:rsidP="003722CF">
      <w:pPr>
        <w:rPr>
          <w:rFonts w:cs="Arial"/>
          <w:b/>
        </w:rPr>
      </w:pPr>
      <w:r w:rsidRPr="001404F1">
        <w:rPr>
          <w:rFonts w:cs="Arial"/>
          <w:b/>
        </w:rPr>
        <w:t>Climate Change / Environmental Impact</w:t>
      </w:r>
    </w:p>
    <w:p w:rsidR="006D13DC" w:rsidRPr="00C346DC" w:rsidRDefault="006D13DC" w:rsidP="000F409C">
      <w:pPr>
        <w:rPr>
          <w:rFonts w:cs="Arial"/>
        </w:rPr>
      </w:pPr>
    </w:p>
    <w:p w:rsidR="00B647CA" w:rsidRDefault="00A617AE" w:rsidP="006F4BA2">
      <w:pPr>
        <w:numPr>
          <w:ilvl w:val="0"/>
          <w:numId w:val="1"/>
        </w:numPr>
        <w:ind w:left="426" w:hanging="426"/>
        <w:rPr>
          <w:rFonts w:cs="Arial"/>
        </w:rPr>
      </w:pPr>
      <w:r>
        <w:rPr>
          <w:rFonts w:cs="Arial"/>
        </w:rPr>
        <w:t>The</w:t>
      </w:r>
      <w:r w:rsidR="00632FB7">
        <w:rPr>
          <w:rFonts w:cs="Arial"/>
        </w:rPr>
        <w:t xml:space="preserve">re are no specific impacts arising directly from this report.  </w:t>
      </w:r>
    </w:p>
    <w:p w:rsidR="00A747AF" w:rsidRPr="00C346DC" w:rsidRDefault="00A747AF" w:rsidP="006F4BA2">
      <w:pPr>
        <w:rPr>
          <w:rFonts w:cs="Arial"/>
        </w:rPr>
      </w:pPr>
    </w:p>
    <w:p w:rsidR="00B647CA" w:rsidRDefault="00B647CA" w:rsidP="006F4BA2">
      <w:pPr>
        <w:rPr>
          <w:rFonts w:cs="Arial"/>
          <w:b/>
        </w:rPr>
      </w:pPr>
      <w:r w:rsidRPr="00B647CA">
        <w:rPr>
          <w:rFonts w:cs="Arial"/>
          <w:b/>
        </w:rPr>
        <w:t>Equalities impact</w:t>
      </w:r>
    </w:p>
    <w:p w:rsidR="006D13DC" w:rsidRPr="00C346DC" w:rsidRDefault="006D13DC" w:rsidP="006F4BA2">
      <w:pPr>
        <w:rPr>
          <w:rFonts w:cs="Arial"/>
        </w:rPr>
      </w:pPr>
    </w:p>
    <w:p w:rsidR="006F4BA2" w:rsidRPr="008B29A7" w:rsidRDefault="00B647CA" w:rsidP="006F4BA2">
      <w:pPr>
        <w:numPr>
          <w:ilvl w:val="0"/>
          <w:numId w:val="1"/>
        </w:numPr>
        <w:ind w:left="426" w:hanging="426"/>
        <w:rPr>
          <w:rFonts w:cs="Arial"/>
        </w:rPr>
      </w:pPr>
      <w:r w:rsidRPr="008B29A7">
        <w:rPr>
          <w:rFonts w:cs="Arial"/>
        </w:rPr>
        <w:t>There are no equalities impacts arising directly from this report</w:t>
      </w:r>
    </w:p>
    <w:p w:rsidR="00603BED" w:rsidRPr="00C346DC" w:rsidRDefault="00603BED" w:rsidP="006F4BA2">
      <w:pPr>
        <w:rPr>
          <w:rFonts w:cs="Arial"/>
        </w:rPr>
      </w:pPr>
    </w:p>
    <w:p w:rsidR="00B647CA" w:rsidRDefault="00B647CA" w:rsidP="006F4BA2">
      <w:pPr>
        <w:rPr>
          <w:rFonts w:cs="Arial"/>
          <w:b/>
        </w:rPr>
      </w:pPr>
      <w:r w:rsidRPr="00B647CA">
        <w:rPr>
          <w:rFonts w:cs="Arial"/>
          <w:b/>
        </w:rPr>
        <w:t>Financial Implications</w:t>
      </w:r>
    </w:p>
    <w:p w:rsidR="006D13DC" w:rsidRPr="00C346DC" w:rsidRDefault="006D13DC" w:rsidP="006F4BA2">
      <w:pPr>
        <w:rPr>
          <w:rFonts w:cs="Arial"/>
        </w:rPr>
      </w:pPr>
    </w:p>
    <w:p w:rsidR="006D13DC" w:rsidRPr="007B753F" w:rsidRDefault="00D424B6" w:rsidP="007B753F">
      <w:pPr>
        <w:pStyle w:val="ListParagraph"/>
        <w:numPr>
          <w:ilvl w:val="0"/>
          <w:numId w:val="1"/>
        </w:numPr>
        <w:ind w:left="426" w:hanging="426"/>
        <w:rPr>
          <w:rFonts w:cs="Arial"/>
        </w:rPr>
      </w:pPr>
      <w:r w:rsidRPr="007B753F">
        <w:rPr>
          <w:rFonts w:cs="Arial"/>
        </w:rPr>
        <w:t xml:space="preserve">There are no financial implications arising directly from this report. </w:t>
      </w:r>
    </w:p>
    <w:p w:rsidR="007B753F" w:rsidDel="00E474A9" w:rsidRDefault="007B753F" w:rsidP="00445174">
      <w:pPr>
        <w:rPr>
          <w:del w:id="33" w:author="jthompson" w:date="2018-10-25T15:24:00Z"/>
          <w:rFonts w:cs="Arial"/>
          <w:b/>
        </w:rPr>
      </w:pPr>
    </w:p>
    <w:p w:rsidR="00E474A9" w:rsidRDefault="00E474A9" w:rsidP="00445174">
      <w:pPr>
        <w:rPr>
          <w:ins w:id="34" w:author="jthompson" w:date="2018-10-25T15:23:00Z"/>
          <w:rFonts w:cs="Arial"/>
          <w:b/>
        </w:rPr>
      </w:pPr>
      <w:bookmarkStart w:id="35" w:name="_GoBack"/>
      <w:bookmarkEnd w:id="35"/>
    </w:p>
    <w:p w:rsidR="00445174" w:rsidRDefault="005044C6" w:rsidP="00445174">
      <w:pPr>
        <w:rPr>
          <w:rFonts w:cs="Arial"/>
          <w:b/>
        </w:rPr>
      </w:pPr>
      <w:r w:rsidRPr="005044C6">
        <w:rPr>
          <w:rFonts w:cs="Arial"/>
          <w:b/>
        </w:rPr>
        <w:t>Legal Implications</w:t>
      </w:r>
    </w:p>
    <w:p w:rsidR="006D13DC" w:rsidRPr="00C346DC" w:rsidRDefault="006D13DC" w:rsidP="00445174">
      <w:pPr>
        <w:rPr>
          <w:rFonts w:cs="Arial"/>
        </w:rPr>
      </w:pPr>
    </w:p>
    <w:p w:rsidR="005044C6" w:rsidRPr="000C7E80" w:rsidRDefault="005044C6" w:rsidP="00BD4A81">
      <w:pPr>
        <w:numPr>
          <w:ilvl w:val="0"/>
          <w:numId w:val="1"/>
        </w:numPr>
        <w:ind w:left="426" w:hanging="426"/>
        <w:rPr>
          <w:rFonts w:cs="Arial"/>
          <w:b/>
        </w:rPr>
      </w:pPr>
      <w:r>
        <w:rPr>
          <w:rFonts w:cs="Arial"/>
        </w:rPr>
        <w:t>There are no legal implications directly relevant to this report</w:t>
      </w:r>
      <w:r w:rsidR="006D7D0D" w:rsidRPr="006D7D0D">
        <w:rPr>
          <w:rFonts w:cs="Arial"/>
        </w:rPr>
        <w:t xml:space="preserve"> but having proper arrangements to manage risk throughout the organisation is an important component of corporate governance</w:t>
      </w:r>
      <w:r>
        <w:rPr>
          <w:rFonts w:cs="Arial"/>
        </w:rPr>
        <w:t>.</w:t>
      </w:r>
    </w:p>
    <w:p w:rsidR="00714894" w:rsidRPr="006E1B35" w:rsidRDefault="00714894" w:rsidP="003722CF">
      <w:pPr>
        <w:rPr>
          <w:rFonts w:cs="Arial"/>
          <w:b/>
        </w:rPr>
      </w:pPr>
    </w:p>
    <w:tbl>
      <w:tblPr>
        <w:tblW w:w="96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64"/>
      </w:tblGrid>
      <w:tr w:rsidR="005D4C4D">
        <w:trPr>
          <w:trHeight w:val="270"/>
        </w:trPr>
        <w:tc>
          <w:tcPr>
            <w:tcW w:w="9664" w:type="dxa"/>
          </w:tcPr>
          <w:p w:rsidR="005D4C4D" w:rsidRDefault="005D4C4D" w:rsidP="005D4C4D">
            <w:pPr>
              <w:tabs>
                <w:tab w:val="left" w:pos="720"/>
                <w:tab w:val="left" w:pos="1440"/>
                <w:tab w:val="left" w:pos="2160"/>
                <w:tab w:val="left" w:pos="2880"/>
              </w:tabs>
            </w:pPr>
            <w:r>
              <w:rPr>
                <w:b/>
                <w:bCs/>
              </w:rPr>
              <w:t>Name and contact details of author:-</w:t>
            </w:r>
          </w:p>
        </w:tc>
      </w:tr>
      <w:tr w:rsidR="005D4C4D">
        <w:trPr>
          <w:trHeight w:val="285"/>
        </w:trPr>
        <w:tc>
          <w:tcPr>
            <w:tcW w:w="9664" w:type="dxa"/>
          </w:tcPr>
          <w:p w:rsidR="005D4C4D" w:rsidRDefault="005D4C4D" w:rsidP="00347697">
            <w:pPr>
              <w:tabs>
                <w:tab w:val="left" w:pos="720"/>
                <w:tab w:val="left" w:pos="1440"/>
                <w:tab w:val="left" w:pos="2160"/>
                <w:tab w:val="left" w:pos="2880"/>
              </w:tabs>
            </w:pPr>
            <w:r>
              <w:t xml:space="preserve">Name:  </w:t>
            </w:r>
            <w:r w:rsidR="00347697">
              <w:t>Alison Nash</w:t>
            </w:r>
          </w:p>
        </w:tc>
      </w:tr>
      <w:tr w:rsidR="005D4C4D">
        <w:trPr>
          <w:trHeight w:val="270"/>
        </w:trPr>
        <w:tc>
          <w:tcPr>
            <w:tcW w:w="9664" w:type="dxa"/>
          </w:tcPr>
          <w:p w:rsidR="005D4C4D" w:rsidRDefault="005D4C4D" w:rsidP="00347697">
            <w:pPr>
              <w:tabs>
                <w:tab w:val="left" w:pos="720"/>
                <w:tab w:val="left" w:pos="1440"/>
                <w:tab w:val="left" w:pos="2160"/>
                <w:tab w:val="left" w:pos="2880"/>
              </w:tabs>
            </w:pPr>
            <w:r>
              <w:t xml:space="preserve">Job title:  </w:t>
            </w:r>
            <w:r w:rsidR="006E1B35">
              <w:t>Financ</w:t>
            </w:r>
            <w:r w:rsidR="00347697">
              <w:t>e Officer (Insurance)</w:t>
            </w:r>
          </w:p>
        </w:tc>
      </w:tr>
      <w:tr w:rsidR="005D4C4D">
        <w:trPr>
          <w:trHeight w:val="270"/>
        </w:trPr>
        <w:tc>
          <w:tcPr>
            <w:tcW w:w="9664" w:type="dxa"/>
          </w:tcPr>
          <w:p w:rsidR="005D4C4D" w:rsidRDefault="005D4C4D" w:rsidP="0098273F">
            <w:pPr>
              <w:tabs>
                <w:tab w:val="left" w:pos="720"/>
                <w:tab w:val="left" w:pos="1440"/>
                <w:tab w:val="left" w:pos="2160"/>
                <w:tab w:val="left" w:pos="2880"/>
              </w:tabs>
            </w:pPr>
            <w:r>
              <w:t>Service Area / Department:  Financ</w:t>
            </w:r>
            <w:r w:rsidR="00B949C8">
              <w:t>ial Services</w:t>
            </w:r>
          </w:p>
        </w:tc>
      </w:tr>
      <w:tr w:rsidR="005D4C4D" w:rsidRPr="00B7705C">
        <w:trPr>
          <w:trHeight w:val="570"/>
        </w:trPr>
        <w:tc>
          <w:tcPr>
            <w:tcW w:w="9664" w:type="dxa"/>
          </w:tcPr>
          <w:p w:rsidR="005D4C4D" w:rsidRPr="0098273F" w:rsidRDefault="005D4C4D" w:rsidP="00F3018B">
            <w:pPr>
              <w:tabs>
                <w:tab w:val="left" w:pos="720"/>
                <w:tab w:val="left" w:pos="1440"/>
                <w:tab w:val="left" w:pos="2160"/>
                <w:tab w:val="left" w:pos="2880"/>
              </w:tabs>
              <w:rPr>
                <w:u w:val="single"/>
                <w:lang w:val="de-DE"/>
              </w:rPr>
            </w:pPr>
            <w:r w:rsidRPr="0098273F">
              <w:rPr>
                <w:lang w:val="de-DE"/>
              </w:rPr>
              <w:t xml:space="preserve">Tel:  </w:t>
            </w:r>
            <w:r w:rsidR="00F3018B">
              <w:rPr>
                <w:lang w:val="de-DE"/>
              </w:rPr>
              <w:t>01865 252048</w:t>
            </w:r>
            <w:r w:rsidRPr="0098273F">
              <w:rPr>
                <w:lang w:val="de-DE"/>
              </w:rPr>
              <w:t xml:space="preserve">  e-mail:  </w:t>
            </w:r>
            <w:r w:rsidR="00347697">
              <w:rPr>
                <w:lang w:val="de-DE"/>
              </w:rPr>
              <w:t>anash</w:t>
            </w:r>
            <w:r w:rsidR="0098273F" w:rsidRPr="0098273F">
              <w:rPr>
                <w:lang w:val="de-DE"/>
              </w:rPr>
              <w:t>@oxford.gov.uk</w:t>
            </w:r>
          </w:p>
        </w:tc>
      </w:tr>
    </w:tbl>
    <w:p w:rsidR="005D4C4D" w:rsidRPr="00B7705C" w:rsidRDefault="005D4C4D" w:rsidP="005D4C4D">
      <w:pPr>
        <w:rPr>
          <w:rFonts w:cs="Arial"/>
          <w:b/>
          <w:bCs/>
          <w:sz w:val="20"/>
          <w:lang w:val="de-DE"/>
        </w:rPr>
      </w:pPr>
    </w:p>
    <w:p w:rsidR="005064F0" w:rsidRDefault="005D4C4D">
      <w:pPr>
        <w:rPr>
          <w:rFonts w:cs="Arial"/>
          <w:b/>
          <w:bCs/>
        </w:rPr>
      </w:pPr>
      <w:r>
        <w:rPr>
          <w:rFonts w:cs="Arial"/>
          <w:b/>
          <w:bCs/>
        </w:rPr>
        <w:t xml:space="preserve">List of background papers: </w:t>
      </w:r>
      <w:r w:rsidR="000F72BC">
        <w:rPr>
          <w:rFonts w:cs="Arial"/>
          <w:b/>
          <w:bCs/>
        </w:rPr>
        <w:t>N</w:t>
      </w:r>
      <w:r w:rsidR="00815488">
        <w:rPr>
          <w:rFonts w:cs="Arial"/>
          <w:b/>
          <w:bCs/>
        </w:rPr>
        <w:t>one.</w:t>
      </w:r>
    </w:p>
    <w:sectPr w:rsidR="005064F0" w:rsidSect="00E474A9">
      <w:pgSz w:w="11906" w:h="16838"/>
      <w:pgMar w:top="1418" w:right="1418" w:bottom="1134"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63D" w:rsidRDefault="0009463D">
      <w:r>
        <w:separator/>
      </w:r>
    </w:p>
  </w:endnote>
  <w:endnote w:type="continuationSeparator" w:id="0">
    <w:p w:rsidR="0009463D" w:rsidRDefault="0009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63D" w:rsidRDefault="0009463D">
      <w:r>
        <w:separator/>
      </w:r>
    </w:p>
  </w:footnote>
  <w:footnote w:type="continuationSeparator" w:id="0">
    <w:p w:rsidR="0009463D" w:rsidRDefault="00094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853"/>
    <w:multiLevelType w:val="hybridMultilevel"/>
    <w:tmpl w:val="34FACC9A"/>
    <w:lvl w:ilvl="0" w:tplc="0809000F">
      <w:start w:val="1"/>
      <w:numFmt w:val="decimal"/>
      <w:lvlText w:val="%1."/>
      <w:lvlJc w:val="left"/>
      <w:pPr>
        <w:ind w:left="1495" w:hanging="360"/>
      </w:pPr>
      <w:rPr>
        <w:rFonts w:hint="default"/>
        <w:b w:val="0"/>
      </w:rPr>
    </w:lvl>
    <w:lvl w:ilvl="1" w:tplc="08090001">
      <w:start w:val="1"/>
      <w:numFmt w:val="bullet"/>
      <w:lvlText w:val=""/>
      <w:lvlJc w:val="left"/>
      <w:pPr>
        <w:ind w:left="2215" w:hanging="360"/>
      </w:pPr>
      <w:rPr>
        <w:rFonts w:ascii="Symbol" w:hAnsi="Symbol" w:hint="default"/>
      </w:r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
    <w:nsid w:val="04D80FEA"/>
    <w:multiLevelType w:val="hybridMultilevel"/>
    <w:tmpl w:val="625E3F22"/>
    <w:lvl w:ilvl="0" w:tplc="D6CCF95E">
      <w:start w:val="11"/>
      <w:numFmt w:val="decimal"/>
      <w:lvlText w:val="%1"/>
      <w:lvlJc w:val="left"/>
      <w:pPr>
        <w:ind w:left="720" w:hanging="360"/>
      </w:pPr>
      <w:rPr>
        <w:rFonts w:hint="default"/>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EA1673"/>
    <w:multiLevelType w:val="hybridMultilevel"/>
    <w:tmpl w:val="DD325254"/>
    <w:lvl w:ilvl="0" w:tplc="08090001">
      <w:start w:val="1"/>
      <w:numFmt w:val="bullet"/>
      <w:lvlText w:val=""/>
      <w:lvlJc w:val="left"/>
      <w:pPr>
        <w:ind w:left="330" w:hanging="360"/>
      </w:pPr>
      <w:rPr>
        <w:rFonts w:ascii="Symbol" w:hAnsi="Symbol" w:hint="default"/>
      </w:rPr>
    </w:lvl>
    <w:lvl w:ilvl="1" w:tplc="08090005">
      <w:start w:val="1"/>
      <w:numFmt w:val="bullet"/>
      <w:lvlText w:val=""/>
      <w:lvlJc w:val="left"/>
      <w:pPr>
        <w:ind w:left="1050" w:hanging="360"/>
      </w:pPr>
      <w:rPr>
        <w:rFonts w:ascii="Wingdings" w:hAnsi="Wingdings"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3">
    <w:nsid w:val="06841525"/>
    <w:multiLevelType w:val="hybridMultilevel"/>
    <w:tmpl w:val="A92A5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266BDC"/>
    <w:multiLevelType w:val="hybridMultilevel"/>
    <w:tmpl w:val="6944ADE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nsid w:val="10E5574C"/>
    <w:multiLevelType w:val="hybridMultilevel"/>
    <w:tmpl w:val="67A8F008"/>
    <w:lvl w:ilvl="0" w:tplc="08090001">
      <w:start w:val="1"/>
      <w:numFmt w:val="bullet"/>
      <w:lvlText w:val=""/>
      <w:lvlJc w:val="left"/>
      <w:pPr>
        <w:ind w:left="69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6">
    <w:nsid w:val="19354EF0"/>
    <w:multiLevelType w:val="hybridMultilevel"/>
    <w:tmpl w:val="E81AC8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5F65BE"/>
    <w:multiLevelType w:val="hybridMultilevel"/>
    <w:tmpl w:val="D5A0E6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3A70523"/>
    <w:multiLevelType w:val="hybridMultilevel"/>
    <w:tmpl w:val="86CCBF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A6692E"/>
    <w:multiLevelType w:val="hybridMultilevel"/>
    <w:tmpl w:val="B34268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275C40CB"/>
    <w:multiLevelType w:val="hybridMultilevel"/>
    <w:tmpl w:val="5A6A14A2"/>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2C0F032D"/>
    <w:multiLevelType w:val="hybridMultilevel"/>
    <w:tmpl w:val="0BECB426"/>
    <w:lvl w:ilvl="0" w:tplc="08090019">
      <w:start w:val="1"/>
      <w:numFmt w:val="lowerLetter"/>
      <w:lvlText w:val="%1."/>
      <w:lvlJc w:val="left"/>
      <w:pPr>
        <w:ind w:left="1701" w:hanging="360"/>
      </w:pPr>
    </w:lvl>
    <w:lvl w:ilvl="1" w:tplc="08090019" w:tentative="1">
      <w:start w:val="1"/>
      <w:numFmt w:val="lowerLetter"/>
      <w:lvlText w:val="%2."/>
      <w:lvlJc w:val="left"/>
      <w:pPr>
        <w:ind w:left="2421" w:hanging="360"/>
      </w:pPr>
    </w:lvl>
    <w:lvl w:ilvl="2" w:tplc="0809001B" w:tentative="1">
      <w:start w:val="1"/>
      <w:numFmt w:val="lowerRoman"/>
      <w:lvlText w:val="%3."/>
      <w:lvlJc w:val="right"/>
      <w:pPr>
        <w:ind w:left="3141" w:hanging="180"/>
      </w:pPr>
    </w:lvl>
    <w:lvl w:ilvl="3" w:tplc="0809000F" w:tentative="1">
      <w:start w:val="1"/>
      <w:numFmt w:val="decimal"/>
      <w:lvlText w:val="%4."/>
      <w:lvlJc w:val="left"/>
      <w:pPr>
        <w:ind w:left="3861" w:hanging="360"/>
      </w:pPr>
    </w:lvl>
    <w:lvl w:ilvl="4" w:tplc="08090019" w:tentative="1">
      <w:start w:val="1"/>
      <w:numFmt w:val="lowerLetter"/>
      <w:lvlText w:val="%5."/>
      <w:lvlJc w:val="left"/>
      <w:pPr>
        <w:ind w:left="4581" w:hanging="360"/>
      </w:pPr>
    </w:lvl>
    <w:lvl w:ilvl="5" w:tplc="0809001B" w:tentative="1">
      <w:start w:val="1"/>
      <w:numFmt w:val="lowerRoman"/>
      <w:lvlText w:val="%6."/>
      <w:lvlJc w:val="right"/>
      <w:pPr>
        <w:ind w:left="5301" w:hanging="180"/>
      </w:pPr>
    </w:lvl>
    <w:lvl w:ilvl="6" w:tplc="0809000F" w:tentative="1">
      <w:start w:val="1"/>
      <w:numFmt w:val="decimal"/>
      <w:lvlText w:val="%7."/>
      <w:lvlJc w:val="left"/>
      <w:pPr>
        <w:ind w:left="6021" w:hanging="360"/>
      </w:pPr>
    </w:lvl>
    <w:lvl w:ilvl="7" w:tplc="08090019" w:tentative="1">
      <w:start w:val="1"/>
      <w:numFmt w:val="lowerLetter"/>
      <w:lvlText w:val="%8."/>
      <w:lvlJc w:val="left"/>
      <w:pPr>
        <w:ind w:left="6741" w:hanging="360"/>
      </w:pPr>
    </w:lvl>
    <w:lvl w:ilvl="8" w:tplc="0809001B" w:tentative="1">
      <w:start w:val="1"/>
      <w:numFmt w:val="lowerRoman"/>
      <w:lvlText w:val="%9."/>
      <w:lvlJc w:val="right"/>
      <w:pPr>
        <w:ind w:left="7461" w:hanging="180"/>
      </w:pPr>
    </w:lvl>
  </w:abstractNum>
  <w:abstractNum w:abstractNumId="12">
    <w:nsid w:val="2DE5733D"/>
    <w:multiLevelType w:val="hybridMultilevel"/>
    <w:tmpl w:val="72FE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CB5406"/>
    <w:multiLevelType w:val="hybridMultilevel"/>
    <w:tmpl w:val="4518F4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35B931ED"/>
    <w:multiLevelType w:val="hybridMultilevel"/>
    <w:tmpl w:val="2732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2C4C28"/>
    <w:multiLevelType w:val="hybridMultilevel"/>
    <w:tmpl w:val="C3E0210E"/>
    <w:lvl w:ilvl="0" w:tplc="08090003">
      <w:start w:val="1"/>
      <w:numFmt w:val="bullet"/>
      <w:lvlText w:val="o"/>
      <w:lvlJc w:val="left"/>
      <w:pPr>
        <w:ind w:left="786" w:hanging="360"/>
      </w:pPr>
      <w:rPr>
        <w:rFonts w:ascii="Courier New" w:hAnsi="Courier New" w:cs="Courier New"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nsid w:val="3F432177"/>
    <w:multiLevelType w:val="hybridMultilevel"/>
    <w:tmpl w:val="6C08E94C"/>
    <w:lvl w:ilvl="0" w:tplc="08090001">
      <w:start w:val="1"/>
      <w:numFmt w:val="bullet"/>
      <w:lvlText w:val=""/>
      <w:lvlJc w:val="left"/>
      <w:pPr>
        <w:ind w:left="502" w:hanging="360"/>
      </w:pPr>
      <w:rPr>
        <w:rFonts w:ascii="Symbol" w:hAnsi="Symbol" w:hint="default"/>
      </w:rPr>
    </w:lvl>
    <w:lvl w:ilvl="1" w:tplc="08090001">
      <w:start w:val="1"/>
      <w:numFmt w:val="bullet"/>
      <w:lvlText w:val=""/>
      <w:lvlJc w:val="left"/>
      <w:pPr>
        <w:ind w:left="1050" w:hanging="360"/>
      </w:pPr>
      <w:rPr>
        <w:rFonts w:ascii="Symbol" w:hAnsi="Symbol"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17">
    <w:nsid w:val="3F513F67"/>
    <w:multiLevelType w:val="hybridMultilevel"/>
    <w:tmpl w:val="3E5CAD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44E24961"/>
    <w:multiLevelType w:val="hybridMultilevel"/>
    <w:tmpl w:val="CFF8DEDE"/>
    <w:lvl w:ilvl="0" w:tplc="D6CCF95E">
      <w:start w:val="1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9B0257"/>
    <w:multiLevelType w:val="hybridMultilevel"/>
    <w:tmpl w:val="FEE8B036"/>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20">
    <w:nsid w:val="47B77064"/>
    <w:multiLevelType w:val="hybridMultilevel"/>
    <w:tmpl w:val="FAF635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4900428A"/>
    <w:multiLevelType w:val="hybridMultilevel"/>
    <w:tmpl w:val="62B0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650F48"/>
    <w:multiLevelType w:val="hybridMultilevel"/>
    <w:tmpl w:val="008436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539E1D9C"/>
    <w:multiLevelType w:val="hybridMultilevel"/>
    <w:tmpl w:val="D2A49218"/>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A50038"/>
    <w:multiLevelType w:val="hybridMultilevel"/>
    <w:tmpl w:val="1C567F1E"/>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nsid w:val="57CC643F"/>
    <w:multiLevelType w:val="hybridMultilevel"/>
    <w:tmpl w:val="1D187C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nsid w:val="5B076448"/>
    <w:multiLevelType w:val="hybridMultilevel"/>
    <w:tmpl w:val="F2BE1E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nsid w:val="5D6669DD"/>
    <w:multiLevelType w:val="hybridMultilevel"/>
    <w:tmpl w:val="2938C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1A4DF0"/>
    <w:multiLevelType w:val="hybridMultilevel"/>
    <w:tmpl w:val="7DF8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1F4BD0"/>
    <w:multiLevelType w:val="hybridMultilevel"/>
    <w:tmpl w:val="520C159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30">
    <w:nsid w:val="654A16D6"/>
    <w:multiLevelType w:val="hybridMultilevel"/>
    <w:tmpl w:val="A2A6300A"/>
    <w:lvl w:ilvl="0" w:tplc="08090001">
      <w:start w:val="1"/>
      <w:numFmt w:val="bullet"/>
      <w:lvlText w:val=""/>
      <w:lvlJc w:val="left"/>
      <w:pPr>
        <w:ind w:left="330" w:hanging="360"/>
      </w:pPr>
      <w:rPr>
        <w:rFonts w:ascii="Symbol" w:hAnsi="Symbol" w:hint="default"/>
      </w:rPr>
    </w:lvl>
    <w:lvl w:ilvl="1" w:tplc="08090003">
      <w:start w:val="1"/>
      <w:numFmt w:val="bullet"/>
      <w:lvlText w:val="o"/>
      <w:lvlJc w:val="left"/>
      <w:pPr>
        <w:ind w:left="1050" w:hanging="360"/>
      </w:pPr>
      <w:rPr>
        <w:rFonts w:ascii="Courier New" w:hAnsi="Courier New" w:cs="Courier New"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31">
    <w:nsid w:val="6A1F7188"/>
    <w:multiLevelType w:val="hybridMultilevel"/>
    <w:tmpl w:val="0AC0B4D6"/>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B445DEF"/>
    <w:multiLevelType w:val="hybridMultilevel"/>
    <w:tmpl w:val="CF404860"/>
    <w:lvl w:ilvl="0" w:tplc="3A5643B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D6490F"/>
    <w:multiLevelType w:val="hybridMultilevel"/>
    <w:tmpl w:val="6B42545A"/>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5962B3"/>
    <w:multiLevelType w:val="hybridMultilevel"/>
    <w:tmpl w:val="88C2D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1285464"/>
    <w:multiLevelType w:val="hybridMultilevel"/>
    <w:tmpl w:val="8A5EB036"/>
    <w:lvl w:ilvl="0" w:tplc="08090003">
      <w:start w:val="1"/>
      <w:numFmt w:val="bullet"/>
      <w:lvlText w:val="o"/>
      <w:lvlJc w:val="left"/>
      <w:pPr>
        <w:ind w:left="786" w:hanging="360"/>
      </w:pPr>
      <w:rPr>
        <w:rFonts w:ascii="Courier New" w:hAnsi="Courier New" w:cs="Courier New"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nsid w:val="723A6A87"/>
    <w:multiLevelType w:val="hybridMultilevel"/>
    <w:tmpl w:val="FD148C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nsid w:val="7B665766"/>
    <w:multiLevelType w:val="hybridMultilevel"/>
    <w:tmpl w:val="DF10ED9C"/>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B8B4866"/>
    <w:multiLevelType w:val="hybridMultilevel"/>
    <w:tmpl w:val="5CB622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9"/>
  </w:num>
  <w:num w:numId="3">
    <w:abstractNumId w:val="10"/>
  </w:num>
  <w:num w:numId="4">
    <w:abstractNumId w:val="24"/>
  </w:num>
  <w:num w:numId="5">
    <w:abstractNumId w:val="22"/>
  </w:num>
  <w:num w:numId="6">
    <w:abstractNumId w:val="32"/>
  </w:num>
  <w:num w:numId="7">
    <w:abstractNumId w:val="18"/>
  </w:num>
  <w:num w:numId="8">
    <w:abstractNumId w:val="13"/>
  </w:num>
  <w:num w:numId="9">
    <w:abstractNumId w:val="1"/>
  </w:num>
  <w:num w:numId="10">
    <w:abstractNumId w:val="11"/>
  </w:num>
  <w:num w:numId="11">
    <w:abstractNumId w:val="29"/>
  </w:num>
  <w:num w:numId="12">
    <w:abstractNumId w:val="23"/>
  </w:num>
  <w:num w:numId="13">
    <w:abstractNumId w:val="31"/>
  </w:num>
  <w:num w:numId="14">
    <w:abstractNumId w:val="37"/>
  </w:num>
  <w:num w:numId="15">
    <w:abstractNumId w:val="20"/>
  </w:num>
  <w:num w:numId="16">
    <w:abstractNumId w:val="36"/>
  </w:num>
  <w:num w:numId="17">
    <w:abstractNumId w:val="33"/>
  </w:num>
  <w:num w:numId="18">
    <w:abstractNumId w:val="17"/>
  </w:num>
  <w:num w:numId="19">
    <w:abstractNumId w:val="26"/>
  </w:num>
  <w:num w:numId="20">
    <w:abstractNumId w:val="38"/>
  </w:num>
  <w:num w:numId="21">
    <w:abstractNumId w:val="6"/>
  </w:num>
  <w:num w:numId="22">
    <w:abstractNumId w:val="12"/>
  </w:num>
  <w:num w:numId="23">
    <w:abstractNumId w:val="16"/>
  </w:num>
  <w:num w:numId="24">
    <w:abstractNumId w:val="8"/>
  </w:num>
  <w:num w:numId="25">
    <w:abstractNumId w:val="30"/>
  </w:num>
  <w:num w:numId="26">
    <w:abstractNumId w:val="15"/>
  </w:num>
  <w:num w:numId="27">
    <w:abstractNumId w:val="35"/>
  </w:num>
  <w:num w:numId="28">
    <w:abstractNumId w:val="2"/>
  </w:num>
  <w:num w:numId="29">
    <w:abstractNumId w:val="14"/>
  </w:num>
  <w:num w:numId="30">
    <w:abstractNumId w:val="19"/>
  </w:num>
  <w:num w:numId="31">
    <w:abstractNumId w:val="5"/>
  </w:num>
  <w:num w:numId="32">
    <w:abstractNumId w:val="28"/>
  </w:num>
  <w:num w:numId="33">
    <w:abstractNumId w:val="21"/>
  </w:num>
  <w:num w:numId="34">
    <w:abstractNumId w:val="27"/>
  </w:num>
  <w:num w:numId="35">
    <w:abstractNumId w:val="7"/>
  </w:num>
  <w:num w:numId="36">
    <w:abstractNumId w:val="4"/>
  </w:num>
  <w:num w:numId="37">
    <w:abstractNumId w:val="34"/>
  </w:num>
  <w:num w:numId="38">
    <w:abstractNumId w:val="3"/>
  </w:num>
  <w:num w:numId="39">
    <w:abstractNumId w:val="2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4D"/>
    <w:rsid w:val="000030A0"/>
    <w:rsid w:val="00005681"/>
    <w:rsid w:val="00006806"/>
    <w:rsid w:val="00010E78"/>
    <w:rsid w:val="000116FF"/>
    <w:rsid w:val="000150BE"/>
    <w:rsid w:val="000165BA"/>
    <w:rsid w:val="00020257"/>
    <w:rsid w:val="000209F8"/>
    <w:rsid w:val="000226F8"/>
    <w:rsid w:val="000228B1"/>
    <w:rsid w:val="00022CD2"/>
    <w:rsid w:val="0003315D"/>
    <w:rsid w:val="00035147"/>
    <w:rsid w:val="000356A2"/>
    <w:rsid w:val="000359CD"/>
    <w:rsid w:val="00035A9B"/>
    <w:rsid w:val="00035D3E"/>
    <w:rsid w:val="000372FD"/>
    <w:rsid w:val="00037810"/>
    <w:rsid w:val="0003788F"/>
    <w:rsid w:val="00041978"/>
    <w:rsid w:val="00044EED"/>
    <w:rsid w:val="000512FC"/>
    <w:rsid w:val="0005377E"/>
    <w:rsid w:val="00056CEC"/>
    <w:rsid w:val="00061638"/>
    <w:rsid w:val="00064401"/>
    <w:rsid w:val="000656DC"/>
    <w:rsid w:val="000667D3"/>
    <w:rsid w:val="00066CA7"/>
    <w:rsid w:val="0007119E"/>
    <w:rsid w:val="00071C43"/>
    <w:rsid w:val="00075D32"/>
    <w:rsid w:val="000800A8"/>
    <w:rsid w:val="000817F5"/>
    <w:rsid w:val="000824E5"/>
    <w:rsid w:val="00083C8A"/>
    <w:rsid w:val="00083E8E"/>
    <w:rsid w:val="0009116E"/>
    <w:rsid w:val="0009308A"/>
    <w:rsid w:val="00094258"/>
    <w:rsid w:val="000943BA"/>
    <w:rsid w:val="0009459B"/>
    <w:rsid w:val="0009463D"/>
    <w:rsid w:val="00097027"/>
    <w:rsid w:val="000A1F5E"/>
    <w:rsid w:val="000A2EF0"/>
    <w:rsid w:val="000A470B"/>
    <w:rsid w:val="000A59AB"/>
    <w:rsid w:val="000A6248"/>
    <w:rsid w:val="000A6EFA"/>
    <w:rsid w:val="000B2944"/>
    <w:rsid w:val="000C3F41"/>
    <w:rsid w:val="000C3F42"/>
    <w:rsid w:val="000C5C80"/>
    <w:rsid w:val="000C5DA1"/>
    <w:rsid w:val="000C61B2"/>
    <w:rsid w:val="000C7E80"/>
    <w:rsid w:val="000D3836"/>
    <w:rsid w:val="000D4F74"/>
    <w:rsid w:val="000E3982"/>
    <w:rsid w:val="000E3AD2"/>
    <w:rsid w:val="000E4872"/>
    <w:rsid w:val="000E6533"/>
    <w:rsid w:val="000F1F36"/>
    <w:rsid w:val="000F409C"/>
    <w:rsid w:val="000F4153"/>
    <w:rsid w:val="000F72BC"/>
    <w:rsid w:val="000F7B94"/>
    <w:rsid w:val="0010086E"/>
    <w:rsid w:val="00103614"/>
    <w:rsid w:val="00105B32"/>
    <w:rsid w:val="00106D28"/>
    <w:rsid w:val="001135F8"/>
    <w:rsid w:val="00114E27"/>
    <w:rsid w:val="00116A1A"/>
    <w:rsid w:val="00117CE9"/>
    <w:rsid w:val="00120434"/>
    <w:rsid w:val="00123CDC"/>
    <w:rsid w:val="00130E30"/>
    <w:rsid w:val="001312CC"/>
    <w:rsid w:val="0013217E"/>
    <w:rsid w:val="001332FB"/>
    <w:rsid w:val="00133C57"/>
    <w:rsid w:val="0013589B"/>
    <w:rsid w:val="001404F1"/>
    <w:rsid w:val="001405B4"/>
    <w:rsid w:val="0014743B"/>
    <w:rsid w:val="001511AA"/>
    <w:rsid w:val="001552B1"/>
    <w:rsid w:val="001552CD"/>
    <w:rsid w:val="00155B6E"/>
    <w:rsid w:val="00160A94"/>
    <w:rsid w:val="00161381"/>
    <w:rsid w:val="0016186A"/>
    <w:rsid w:val="001662D8"/>
    <w:rsid w:val="00166F3F"/>
    <w:rsid w:val="00172CC0"/>
    <w:rsid w:val="00174204"/>
    <w:rsid w:val="0018188C"/>
    <w:rsid w:val="0018256B"/>
    <w:rsid w:val="00182BE8"/>
    <w:rsid w:val="0018663D"/>
    <w:rsid w:val="001918F7"/>
    <w:rsid w:val="001955EA"/>
    <w:rsid w:val="00196A57"/>
    <w:rsid w:val="001A0D94"/>
    <w:rsid w:val="001A38FB"/>
    <w:rsid w:val="001A59EF"/>
    <w:rsid w:val="001A6745"/>
    <w:rsid w:val="001A7428"/>
    <w:rsid w:val="001A773F"/>
    <w:rsid w:val="001B2C67"/>
    <w:rsid w:val="001B33FC"/>
    <w:rsid w:val="001B71A6"/>
    <w:rsid w:val="001C12BA"/>
    <w:rsid w:val="001C14DE"/>
    <w:rsid w:val="001C1ACF"/>
    <w:rsid w:val="001C2C32"/>
    <w:rsid w:val="001C2C5C"/>
    <w:rsid w:val="001C5873"/>
    <w:rsid w:val="001D1A03"/>
    <w:rsid w:val="001D1CE1"/>
    <w:rsid w:val="001D52EF"/>
    <w:rsid w:val="001D74A7"/>
    <w:rsid w:val="001D7CD8"/>
    <w:rsid w:val="001E7A5E"/>
    <w:rsid w:val="001F236C"/>
    <w:rsid w:val="001F3827"/>
    <w:rsid w:val="001F3FA7"/>
    <w:rsid w:val="00200CC5"/>
    <w:rsid w:val="00202FCB"/>
    <w:rsid w:val="00203FC7"/>
    <w:rsid w:val="00204166"/>
    <w:rsid w:val="002059C1"/>
    <w:rsid w:val="002067B3"/>
    <w:rsid w:val="00210798"/>
    <w:rsid w:val="00211DE3"/>
    <w:rsid w:val="002128C8"/>
    <w:rsid w:val="00212B06"/>
    <w:rsid w:val="00212BCB"/>
    <w:rsid w:val="002168D6"/>
    <w:rsid w:val="00217B95"/>
    <w:rsid w:val="00222D83"/>
    <w:rsid w:val="00225BFE"/>
    <w:rsid w:val="00227C81"/>
    <w:rsid w:val="00231386"/>
    <w:rsid w:val="00231A58"/>
    <w:rsid w:val="00240250"/>
    <w:rsid w:val="00240A01"/>
    <w:rsid w:val="002461BE"/>
    <w:rsid w:val="00246509"/>
    <w:rsid w:val="00250649"/>
    <w:rsid w:val="00253880"/>
    <w:rsid w:val="00260B0E"/>
    <w:rsid w:val="00263649"/>
    <w:rsid w:val="00265840"/>
    <w:rsid w:val="00265F02"/>
    <w:rsid w:val="0026668B"/>
    <w:rsid w:val="00266C36"/>
    <w:rsid w:val="002676F8"/>
    <w:rsid w:val="002730E7"/>
    <w:rsid w:val="00274856"/>
    <w:rsid w:val="00283734"/>
    <w:rsid w:val="002853B4"/>
    <w:rsid w:val="0028751D"/>
    <w:rsid w:val="002913F5"/>
    <w:rsid w:val="00292826"/>
    <w:rsid w:val="0029355E"/>
    <w:rsid w:val="00293CF3"/>
    <w:rsid w:val="00294C46"/>
    <w:rsid w:val="002963E4"/>
    <w:rsid w:val="002A29E0"/>
    <w:rsid w:val="002A465B"/>
    <w:rsid w:val="002A79C0"/>
    <w:rsid w:val="002B0D6C"/>
    <w:rsid w:val="002B0EBA"/>
    <w:rsid w:val="002B1B9E"/>
    <w:rsid w:val="002B3272"/>
    <w:rsid w:val="002B3F3D"/>
    <w:rsid w:val="002B79FC"/>
    <w:rsid w:val="002C35AB"/>
    <w:rsid w:val="002C488C"/>
    <w:rsid w:val="002D02EC"/>
    <w:rsid w:val="002D0CDF"/>
    <w:rsid w:val="002D3219"/>
    <w:rsid w:val="002D3856"/>
    <w:rsid w:val="002D6A28"/>
    <w:rsid w:val="002E2A7E"/>
    <w:rsid w:val="002E495F"/>
    <w:rsid w:val="002E53AD"/>
    <w:rsid w:val="002E6E1B"/>
    <w:rsid w:val="002E7245"/>
    <w:rsid w:val="002E7B2E"/>
    <w:rsid w:val="002F058F"/>
    <w:rsid w:val="002F1875"/>
    <w:rsid w:val="002F40E8"/>
    <w:rsid w:val="002F7B75"/>
    <w:rsid w:val="00301A84"/>
    <w:rsid w:val="003072AE"/>
    <w:rsid w:val="003116D4"/>
    <w:rsid w:val="00312170"/>
    <w:rsid w:val="00315362"/>
    <w:rsid w:val="00320A56"/>
    <w:rsid w:val="0032749E"/>
    <w:rsid w:val="00330299"/>
    <w:rsid w:val="00330BE7"/>
    <w:rsid w:val="00332507"/>
    <w:rsid w:val="003325B6"/>
    <w:rsid w:val="0033385A"/>
    <w:rsid w:val="0033503E"/>
    <w:rsid w:val="00335660"/>
    <w:rsid w:val="00337BA1"/>
    <w:rsid w:val="00340E16"/>
    <w:rsid w:val="003473B2"/>
    <w:rsid w:val="00347697"/>
    <w:rsid w:val="00350047"/>
    <w:rsid w:val="0035020F"/>
    <w:rsid w:val="0035126E"/>
    <w:rsid w:val="003542EA"/>
    <w:rsid w:val="0035451F"/>
    <w:rsid w:val="00354C82"/>
    <w:rsid w:val="00355983"/>
    <w:rsid w:val="00356672"/>
    <w:rsid w:val="00357136"/>
    <w:rsid w:val="003605D7"/>
    <w:rsid w:val="00361BB5"/>
    <w:rsid w:val="00362BDE"/>
    <w:rsid w:val="00372049"/>
    <w:rsid w:val="003722CF"/>
    <w:rsid w:val="003725E4"/>
    <w:rsid w:val="0037288A"/>
    <w:rsid w:val="003741D2"/>
    <w:rsid w:val="00375905"/>
    <w:rsid w:val="00376B3F"/>
    <w:rsid w:val="00377013"/>
    <w:rsid w:val="00384F1A"/>
    <w:rsid w:val="0038713A"/>
    <w:rsid w:val="0038756A"/>
    <w:rsid w:val="00387A11"/>
    <w:rsid w:val="0039582D"/>
    <w:rsid w:val="0039667C"/>
    <w:rsid w:val="003A197C"/>
    <w:rsid w:val="003A6887"/>
    <w:rsid w:val="003B022E"/>
    <w:rsid w:val="003B077C"/>
    <w:rsid w:val="003B5461"/>
    <w:rsid w:val="003B5975"/>
    <w:rsid w:val="003B7B73"/>
    <w:rsid w:val="003C5909"/>
    <w:rsid w:val="003C712C"/>
    <w:rsid w:val="003D6B03"/>
    <w:rsid w:val="003D700B"/>
    <w:rsid w:val="003E1847"/>
    <w:rsid w:val="003E28CA"/>
    <w:rsid w:val="003E2F89"/>
    <w:rsid w:val="003E6245"/>
    <w:rsid w:val="003F2659"/>
    <w:rsid w:val="003F462C"/>
    <w:rsid w:val="003F6656"/>
    <w:rsid w:val="00401946"/>
    <w:rsid w:val="00402EA9"/>
    <w:rsid w:val="004036A7"/>
    <w:rsid w:val="00411114"/>
    <w:rsid w:val="00413E26"/>
    <w:rsid w:val="00416CE0"/>
    <w:rsid w:val="00416F5F"/>
    <w:rsid w:val="00417135"/>
    <w:rsid w:val="00421CD7"/>
    <w:rsid w:val="00425754"/>
    <w:rsid w:val="004258ED"/>
    <w:rsid w:val="00425F2A"/>
    <w:rsid w:val="004331BA"/>
    <w:rsid w:val="004346DB"/>
    <w:rsid w:val="00435C74"/>
    <w:rsid w:val="00444E8B"/>
    <w:rsid w:val="00445174"/>
    <w:rsid w:val="004462E2"/>
    <w:rsid w:val="004463C3"/>
    <w:rsid w:val="00447196"/>
    <w:rsid w:val="004504AB"/>
    <w:rsid w:val="0045464F"/>
    <w:rsid w:val="00454796"/>
    <w:rsid w:val="004561A9"/>
    <w:rsid w:val="004563C8"/>
    <w:rsid w:val="0045677C"/>
    <w:rsid w:val="00463DCF"/>
    <w:rsid w:val="00463E24"/>
    <w:rsid w:val="004651DF"/>
    <w:rsid w:val="00472F74"/>
    <w:rsid w:val="004735DB"/>
    <w:rsid w:val="0047431D"/>
    <w:rsid w:val="00474485"/>
    <w:rsid w:val="00474C82"/>
    <w:rsid w:val="00475F85"/>
    <w:rsid w:val="00476513"/>
    <w:rsid w:val="0047796B"/>
    <w:rsid w:val="004828D3"/>
    <w:rsid w:val="00486412"/>
    <w:rsid w:val="0049003B"/>
    <w:rsid w:val="00491160"/>
    <w:rsid w:val="0049146A"/>
    <w:rsid w:val="004935F2"/>
    <w:rsid w:val="00493B65"/>
    <w:rsid w:val="00494C51"/>
    <w:rsid w:val="00496F68"/>
    <w:rsid w:val="004A1278"/>
    <w:rsid w:val="004A2250"/>
    <w:rsid w:val="004A2A9F"/>
    <w:rsid w:val="004A3F68"/>
    <w:rsid w:val="004A494A"/>
    <w:rsid w:val="004A5381"/>
    <w:rsid w:val="004A700B"/>
    <w:rsid w:val="004B0400"/>
    <w:rsid w:val="004B19A9"/>
    <w:rsid w:val="004B2094"/>
    <w:rsid w:val="004B2C60"/>
    <w:rsid w:val="004B3D5E"/>
    <w:rsid w:val="004B63C5"/>
    <w:rsid w:val="004B77FC"/>
    <w:rsid w:val="004C0542"/>
    <w:rsid w:val="004C0AA4"/>
    <w:rsid w:val="004C0C0E"/>
    <w:rsid w:val="004C43DE"/>
    <w:rsid w:val="004D034A"/>
    <w:rsid w:val="004D0D07"/>
    <w:rsid w:val="004D33D0"/>
    <w:rsid w:val="004D3B2C"/>
    <w:rsid w:val="004D4BC9"/>
    <w:rsid w:val="004D67CD"/>
    <w:rsid w:val="004E0B74"/>
    <w:rsid w:val="004F74DE"/>
    <w:rsid w:val="004F7B45"/>
    <w:rsid w:val="005043CD"/>
    <w:rsid w:val="005044C6"/>
    <w:rsid w:val="00504B67"/>
    <w:rsid w:val="00505AC7"/>
    <w:rsid w:val="005064F0"/>
    <w:rsid w:val="00507029"/>
    <w:rsid w:val="005101F7"/>
    <w:rsid w:val="00514497"/>
    <w:rsid w:val="00516A5C"/>
    <w:rsid w:val="00520C82"/>
    <w:rsid w:val="00521DC4"/>
    <w:rsid w:val="00523C31"/>
    <w:rsid w:val="005266AA"/>
    <w:rsid w:val="00526E3B"/>
    <w:rsid w:val="00527607"/>
    <w:rsid w:val="00530F4A"/>
    <w:rsid w:val="005313BC"/>
    <w:rsid w:val="00531A10"/>
    <w:rsid w:val="00531F1E"/>
    <w:rsid w:val="005323C6"/>
    <w:rsid w:val="0053306E"/>
    <w:rsid w:val="00533969"/>
    <w:rsid w:val="00533B94"/>
    <w:rsid w:val="00533FD2"/>
    <w:rsid w:val="00536C64"/>
    <w:rsid w:val="00541DC1"/>
    <w:rsid w:val="005473BF"/>
    <w:rsid w:val="005506D6"/>
    <w:rsid w:val="00550A70"/>
    <w:rsid w:val="005510D8"/>
    <w:rsid w:val="00551191"/>
    <w:rsid w:val="00554844"/>
    <w:rsid w:val="005578C1"/>
    <w:rsid w:val="00561793"/>
    <w:rsid w:val="0056210B"/>
    <w:rsid w:val="0056251F"/>
    <w:rsid w:val="005630E7"/>
    <w:rsid w:val="005669C0"/>
    <w:rsid w:val="00567018"/>
    <w:rsid w:val="00570D05"/>
    <w:rsid w:val="00575183"/>
    <w:rsid w:val="0058124D"/>
    <w:rsid w:val="00583B45"/>
    <w:rsid w:val="005905C2"/>
    <w:rsid w:val="005917AE"/>
    <w:rsid w:val="005925B6"/>
    <w:rsid w:val="0059435D"/>
    <w:rsid w:val="005976C4"/>
    <w:rsid w:val="005A17F5"/>
    <w:rsid w:val="005A38B3"/>
    <w:rsid w:val="005A5B9F"/>
    <w:rsid w:val="005A664C"/>
    <w:rsid w:val="005A6E92"/>
    <w:rsid w:val="005B0232"/>
    <w:rsid w:val="005B1F5F"/>
    <w:rsid w:val="005B2AF6"/>
    <w:rsid w:val="005B360C"/>
    <w:rsid w:val="005B3C80"/>
    <w:rsid w:val="005B6F0C"/>
    <w:rsid w:val="005C113A"/>
    <w:rsid w:val="005C4131"/>
    <w:rsid w:val="005D33C2"/>
    <w:rsid w:val="005D3F27"/>
    <w:rsid w:val="005D44A4"/>
    <w:rsid w:val="005D4C4D"/>
    <w:rsid w:val="005D546F"/>
    <w:rsid w:val="005D6148"/>
    <w:rsid w:val="005D6C51"/>
    <w:rsid w:val="005D6DCA"/>
    <w:rsid w:val="005E0A67"/>
    <w:rsid w:val="005E0B00"/>
    <w:rsid w:val="005E6017"/>
    <w:rsid w:val="005E7711"/>
    <w:rsid w:val="005F14EF"/>
    <w:rsid w:val="005F174D"/>
    <w:rsid w:val="005F37A5"/>
    <w:rsid w:val="005F4140"/>
    <w:rsid w:val="005F7D21"/>
    <w:rsid w:val="0060084B"/>
    <w:rsid w:val="00600995"/>
    <w:rsid w:val="00601057"/>
    <w:rsid w:val="00603981"/>
    <w:rsid w:val="00603BED"/>
    <w:rsid w:val="00603E8E"/>
    <w:rsid w:val="00607866"/>
    <w:rsid w:val="0061079E"/>
    <w:rsid w:val="00612AFA"/>
    <w:rsid w:val="0061340A"/>
    <w:rsid w:val="00613D43"/>
    <w:rsid w:val="006173D8"/>
    <w:rsid w:val="00621B9B"/>
    <w:rsid w:val="006251C1"/>
    <w:rsid w:val="00630917"/>
    <w:rsid w:val="0063166B"/>
    <w:rsid w:val="00632B72"/>
    <w:rsid w:val="00632DBB"/>
    <w:rsid w:val="00632FB7"/>
    <w:rsid w:val="00635911"/>
    <w:rsid w:val="00637BA2"/>
    <w:rsid w:val="00644FE8"/>
    <w:rsid w:val="006454CD"/>
    <w:rsid w:val="0065305B"/>
    <w:rsid w:val="00654A79"/>
    <w:rsid w:val="00656E91"/>
    <w:rsid w:val="00662A0F"/>
    <w:rsid w:val="006675E7"/>
    <w:rsid w:val="00670340"/>
    <w:rsid w:val="00675C69"/>
    <w:rsid w:val="00676008"/>
    <w:rsid w:val="00676698"/>
    <w:rsid w:val="00676B7F"/>
    <w:rsid w:val="0067789A"/>
    <w:rsid w:val="00677B45"/>
    <w:rsid w:val="00682D25"/>
    <w:rsid w:val="0068485E"/>
    <w:rsid w:val="00687F6F"/>
    <w:rsid w:val="0069059C"/>
    <w:rsid w:val="00691981"/>
    <w:rsid w:val="0069250F"/>
    <w:rsid w:val="00692CAE"/>
    <w:rsid w:val="00693ED6"/>
    <w:rsid w:val="006944FC"/>
    <w:rsid w:val="00697879"/>
    <w:rsid w:val="006A47DD"/>
    <w:rsid w:val="006A5B5A"/>
    <w:rsid w:val="006A651A"/>
    <w:rsid w:val="006A69C2"/>
    <w:rsid w:val="006A7B91"/>
    <w:rsid w:val="006B0EF4"/>
    <w:rsid w:val="006B2096"/>
    <w:rsid w:val="006B32FB"/>
    <w:rsid w:val="006B3A3A"/>
    <w:rsid w:val="006C24A9"/>
    <w:rsid w:val="006C7363"/>
    <w:rsid w:val="006D13DC"/>
    <w:rsid w:val="006D20BA"/>
    <w:rsid w:val="006D2DD3"/>
    <w:rsid w:val="006D645E"/>
    <w:rsid w:val="006D7D0D"/>
    <w:rsid w:val="006E1B35"/>
    <w:rsid w:val="006E1B5A"/>
    <w:rsid w:val="006E1BC3"/>
    <w:rsid w:val="006E2570"/>
    <w:rsid w:val="006E36F3"/>
    <w:rsid w:val="006E3831"/>
    <w:rsid w:val="006E44BB"/>
    <w:rsid w:val="006E5DE8"/>
    <w:rsid w:val="006E67C4"/>
    <w:rsid w:val="006F3808"/>
    <w:rsid w:val="006F4BA2"/>
    <w:rsid w:val="006F5910"/>
    <w:rsid w:val="006F7F88"/>
    <w:rsid w:val="00701296"/>
    <w:rsid w:val="00701D7D"/>
    <w:rsid w:val="00704730"/>
    <w:rsid w:val="007053CF"/>
    <w:rsid w:val="00706224"/>
    <w:rsid w:val="00706CF4"/>
    <w:rsid w:val="007070D0"/>
    <w:rsid w:val="00710466"/>
    <w:rsid w:val="00710A17"/>
    <w:rsid w:val="007137F7"/>
    <w:rsid w:val="00714894"/>
    <w:rsid w:val="007154CE"/>
    <w:rsid w:val="00722542"/>
    <w:rsid w:val="0072307E"/>
    <w:rsid w:val="0072591D"/>
    <w:rsid w:val="00725F26"/>
    <w:rsid w:val="00727179"/>
    <w:rsid w:val="00727ED1"/>
    <w:rsid w:val="0073278E"/>
    <w:rsid w:val="00740F03"/>
    <w:rsid w:val="00741810"/>
    <w:rsid w:val="00741EFA"/>
    <w:rsid w:val="007427D4"/>
    <w:rsid w:val="00752C6B"/>
    <w:rsid w:val="0075386D"/>
    <w:rsid w:val="007607D5"/>
    <w:rsid w:val="00760922"/>
    <w:rsid w:val="007627A8"/>
    <w:rsid w:val="00764079"/>
    <w:rsid w:val="00766998"/>
    <w:rsid w:val="00767EDD"/>
    <w:rsid w:val="0077104B"/>
    <w:rsid w:val="00771F55"/>
    <w:rsid w:val="00773961"/>
    <w:rsid w:val="0077438A"/>
    <w:rsid w:val="0077440D"/>
    <w:rsid w:val="00774644"/>
    <w:rsid w:val="00775A30"/>
    <w:rsid w:val="00777F68"/>
    <w:rsid w:val="00777FC6"/>
    <w:rsid w:val="007805A4"/>
    <w:rsid w:val="00782342"/>
    <w:rsid w:val="0078409C"/>
    <w:rsid w:val="007A68B2"/>
    <w:rsid w:val="007B314C"/>
    <w:rsid w:val="007B753F"/>
    <w:rsid w:val="007C1DC6"/>
    <w:rsid w:val="007C6046"/>
    <w:rsid w:val="007C63CC"/>
    <w:rsid w:val="007D13DA"/>
    <w:rsid w:val="007D331D"/>
    <w:rsid w:val="007D33FE"/>
    <w:rsid w:val="007E1B08"/>
    <w:rsid w:val="007E4211"/>
    <w:rsid w:val="007E61CA"/>
    <w:rsid w:val="007F1631"/>
    <w:rsid w:val="007F3944"/>
    <w:rsid w:val="007F5272"/>
    <w:rsid w:val="007F5BF2"/>
    <w:rsid w:val="007F6BF9"/>
    <w:rsid w:val="007F6E5E"/>
    <w:rsid w:val="007F76F2"/>
    <w:rsid w:val="00805DF6"/>
    <w:rsid w:val="0080618D"/>
    <w:rsid w:val="00811D8A"/>
    <w:rsid w:val="0081298E"/>
    <w:rsid w:val="00814BB4"/>
    <w:rsid w:val="00815488"/>
    <w:rsid w:val="00815552"/>
    <w:rsid w:val="00815E85"/>
    <w:rsid w:val="00821EB6"/>
    <w:rsid w:val="00822013"/>
    <w:rsid w:val="0082449A"/>
    <w:rsid w:val="00824A81"/>
    <w:rsid w:val="008306D4"/>
    <w:rsid w:val="008346CA"/>
    <w:rsid w:val="00834BCC"/>
    <w:rsid w:val="00835AFC"/>
    <w:rsid w:val="0083795F"/>
    <w:rsid w:val="0084035D"/>
    <w:rsid w:val="008450D2"/>
    <w:rsid w:val="008455D5"/>
    <w:rsid w:val="008468E4"/>
    <w:rsid w:val="00846DC5"/>
    <w:rsid w:val="008503F9"/>
    <w:rsid w:val="00851BB4"/>
    <w:rsid w:val="008520F0"/>
    <w:rsid w:val="0085475D"/>
    <w:rsid w:val="00855B96"/>
    <w:rsid w:val="00867F2F"/>
    <w:rsid w:val="00871681"/>
    <w:rsid w:val="008730D8"/>
    <w:rsid w:val="0087523F"/>
    <w:rsid w:val="00877246"/>
    <w:rsid w:val="00877A3D"/>
    <w:rsid w:val="0088314C"/>
    <w:rsid w:val="00885D91"/>
    <w:rsid w:val="008919F7"/>
    <w:rsid w:val="00891DC1"/>
    <w:rsid w:val="00895AE4"/>
    <w:rsid w:val="00896ADF"/>
    <w:rsid w:val="008979AF"/>
    <w:rsid w:val="008A4353"/>
    <w:rsid w:val="008A7BD9"/>
    <w:rsid w:val="008B286F"/>
    <w:rsid w:val="008B29A7"/>
    <w:rsid w:val="008C1A0F"/>
    <w:rsid w:val="008C1BB8"/>
    <w:rsid w:val="008C526A"/>
    <w:rsid w:val="008C5290"/>
    <w:rsid w:val="008C5C1C"/>
    <w:rsid w:val="008C662A"/>
    <w:rsid w:val="008C746F"/>
    <w:rsid w:val="008D3203"/>
    <w:rsid w:val="008D615C"/>
    <w:rsid w:val="008D6AAC"/>
    <w:rsid w:val="008E001F"/>
    <w:rsid w:val="008E09D0"/>
    <w:rsid w:val="008E1145"/>
    <w:rsid w:val="008E285A"/>
    <w:rsid w:val="008E5A73"/>
    <w:rsid w:val="008F2687"/>
    <w:rsid w:val="008F289B"/>
    <w:rsid w:val="008F2A4E"/>
    <w:rsid w:val="008F4DA3"/>
    <w:rsid w:val="008F67EF"/>
    <w:rsid w:val="008F6ADE"/>
    <w:rsid w:val="008F7B19"/>
    <w:rsid w:val="00900C7F"/>
    <w:rsid w:val="00901C1C"/>
    <w:rsid w:val="00903458"/>
    <w:rsid w:val="00903C3C"/>
    <w:rsid w:val="0090420B"/>
    <w:rsid w:val="009051BE"/>
    <w:rsid w:val="00910CFB"/>
    <w:rsid w:val="0091176F"/>
    <w:rsid w:val="00912361"/>
    <w:rsid w:val="009142E5"/>
    <w:rsid w:val="00915EC3"/>
    <w:rsid w:val="009176DB"/>
    <w:rsid w:val="00922818"/>
    <w:rsid w:val="00922EBF"/>
    <w:rsid w:val="00923F39"/>
    <w:rsid w:val="00926E63"/>
    <w:rsid w:val="009277C6"/>
    <w:rsid w:val="00932953"/>
    <w:rsid w:val="00933738"/>
    <w:rsid w:val="0093376B"/>
    <w:rsid w:val="00934EA9"/>
    <w:rsid w:val="00935088"/>
    <w:rsid w:val="00935203"/>
    <w:rsid w:val="00936595"/>
    <w:rsid w:val="00941E4F"/>
    <w:rsid w:val="00945E7B"/>
    <w:rsid w:val="0094681D"/>
    <w:rsid w:val="0094682F"/>
    <w:rsid w:val="0094727E"/>
    <w:rsid w:val="009473F5"/>
    <w:rsid w:val="00947FA3"/>
    <w:rsid w:val="009538B4"/>
    <w:rsid w:val="0096047C"/>
    <w:rsid w:val="009620A8"/>
    <w:rsid w:val="00963A30"/>
    <w:rsid w:val="00963C54"/>
    <w:rsid w:val="0096633B"/>
    <w:rsid w:val="00966BBE"/>
    <w:rsid w:val="0096749E"/>
    <w:rsid w:val="00971E0D"/>
    <w:rsid w:val="009723ED"/>
    <w:rsid w:val="00972FEF"/>
    <w:rsid w:val="00975552"/>
    <w:rsid w:val="00976E30"/>
    <w:rsid w:val="00977CFC"/>
    <w:rsid w:val="0098273F"/>
    <w:rsid w:val="00986C1F"/>
    <w:rsid w:val="009878B0"/>
    <w:rsid w:val="00993A4E"/>
    <w:rsid w:val="00995E4A"/>
    <w:rsid w:val="009A2E92"/>
    <w:rsid w:val="009B17D6"/>
    <w:rsid w:val="009B2610"/>
    <w:rsid w:val="009B2ED0"/>
    <w:rsid w:val="009B3D3E"/>
    <w:rsid w:val="009B5A72"/>
    <w:rsid w:val="009C004C"/>
    <w:rsid w:val="009C4401"/>
    <w:rsid w:val="009C5BBB"/>
    <w:rsid w:val="009D1B9C"/>
    <w:rsid w:val="009D24DB"/>
    <w:rsid w:val="009D3912"/>
    <w:rsid w:val="009D3FFE"/>
    <w:rsid w:val="009D6722"/>
    <w:rsid w:val="009D7937"/>
    <w:rsid w:val="009E0956"/>
    <w:rsid w:val="009E0A5A"/>
    <w:rsid w:val="009E34F6"/>
    <w:rsid w:val="009E3CF2"/>
    <w:rsid w:val="009E68A1"/>
    <w:rsid w:val="009E6D5E"/>
    <w:rsid w:val="009F6875"/>
    <w:rsid w:val="009F6D40"/>
    <w:rsid w:val="00A01542"/>
    <w:rsid w:val="00A01D6B"/>
    <w:rsid w:val="00A01F57"/>
    <w:rsid w:val="00A02990"/>
    <w:rsid w:val="00A03ABB"/>
    <w:rsid w:val="00A03DB2"/>
    <w:rsid w:val="00A04E24"/>
    <w:rsid w:val="00A06DE4"/>
    <w:rsid w:val="00A10B89"/>
    <w:rsid w:val="00A113DE"/>
    <w:rsid w:val="00A125AF"/>
    <w:rsid w:val="00A20074"/>
    <w:rsid w:val="00A21178"/>
    <w:rsid w:val="00A21C28"/>
    <w:rsid w:val="00A24256"/>
    <w:rsid w:val="00A27069"/>
    <w:rsid w:val="00A32774"/>
    <w:rsid w:val="00A32A7B"/>
    <w:rsid w:val="00A3538B"/>
    <w:rsid w:val="00A3600C"/>
    <w:rsid w:val="00A36D0D"/>
    <w:rsid w:val="00A4088F"/>
    <w:rsid w:val="00A40943"/>
    <w:rsid w:val="00A41A17"/>
    <w:rsid w:val="00A4396F"/>
    <w:rsid w:val="00A45D10"/>
    <w:rsid w:val="00A47911"/>
    <w:rsid w:val="00A47CCA"/>
    <w:rsid w:val="00A50E23"/>
    <w:rsid w:val="00A51044"/>
    <w:rsid w:val="00A54119"/>
    <w:rsid w:val="00A548E1"/>
    <w:rsid w:val="00A566D4"/>
    <w:rsid w:val="00A60507"/>
    <w:rsid w:val="00A617AE"/>
    <w:rsid w:val="00A61B39"/>
    <w:rsid w:val="00A65250"/>
    <w:rsid w:val="00A72960"/>
    <w:rsid w:val="00A747AF"/>
    <w:rsid w:val="00A7570E"/>
    <w:rsid w:val="00A75747"/>
    <w:rsid w:val="00A765CE"/>
    <w:rsid w:val="00A77C53"/>
    <w:rsid w:val="00A80CBD"/>
    <w:rsid w:val="00A8286B"/>
    <w:rsid w:val="00A840F5"/>
    <w:rsid w:val="00A87892"/>
    <w:rsid w:val="00A902E5"/>
    <w:rsid w:val="00A905DF"/>
    <w:rsid w:val="00A91CBA"/>
    <w:rsid w:val="00A97EDB"/>
    <w:rsid w:val="00AA082E"/>
    <w:rsid w:val="00AA5C80"/>
    <w:rsid w:val="00AA601A"/>
    <w:rsid w:val="00AA7C75"/>
    <w:rsid w:val="00AB1A3D"/>
    <w:rsid w:val="00AB1B1F"/>
    <w:rsid w:val="00AC4B4B"/>
    <w:rsid w:val="00AC5820"/>
    <w:rsid w:val="00AC616F"/>
    <w:rsid w:val="00AC6D86"/>
    <w:rsid w:val="00AD08CE"/>
    <w:rsid w:val="00AD0F68"/>
    <w:rsid w:val="00AD3823"/>
    <w:rsid w:val="00AD6B0C"/>
    <w:rsid w:val="00AE0538"/>
    <w:rsid w:val="00AE08A9"/>
    <w:rsid w:val="00AE12E9"/>
    <w:rsid w:val="00AE1E8F"/>
    <w:rsid w:val="00AE7A4F"/>
    <w:rsid w:val="00AF08EC"/>
    <w:rsid w:val="00AF5A15"/>
    <w:rsid w:val="00AF7455"/>
    <w:rsid w:val="00AF79B7"/>
    <w:rsid w:val="00B05FE6"/>
    <w:rsid w:val="00B10289"/>
    <w:rsid w:val="00B10960"/>
    <w:rsid w:val="00B10A93"/>
    <w:rsid w:val="00B10F8A"/>
    <w:rsid w:val="00B11021"/>
    <w:rsid w:val="00B1424E"/>
    <w:rsid w:val="00B17A5F"/>
    <w:rsid w:val="00B17BB1"/>
    <w:rsid w:val="00B227BD"/>
    <w:rsid w:val="00B23FD9"/>
    <w:rsid w:val="00B25DD0"/>
    <w:rsid w:val="00B318DD"/>
    <w:rsid w:val="00B35A8C"/>
    <w:rsid w:val="00B35F74"/>
    <w:rsid w:val="00B4694E"/>
    <w:rsid w:val="00B47371"/>
    <w:rsid w:val="00B4776F"/>
    <w:rsid w:val="00B47AD5"/>
    <w:rsid w:val="00B50F81"/>
    <w:rsid w:val="00B51B7C"/>
    <w:rsid w:val="00B53055"/>
    <w:rsid w:val="00B53EF8"/>
    <w:rsid w:val="00B5477F"/>
    <w:rsid w:val="00B5509D"/>
    <w:rsid w:val="00B56739"/>
    <w:rsid w:val="00B60D6F"/>
    <w:rsid w:val="00B647CA"/>
    <w:rsid w:val="00B64C35"/>
    <w:rsid w:val="00B65F09"/>
    <w:rsid w:val="00B66EEC"/>
    <w:rsid w:val="00B72E67"/>
    <w:rsid w:val="00B72FD0"/>
    <w:rsid w:val="00B73F00"/>
    <w:rsid w:val="00B7705C"/>
    <w:rsid w:val="00B77C83"/>
    <w:rsid w:val="00B80F0F"/>
    <w:rsid w:val="00B822CF"/>
    <w:rsid w:val="00B8308C"/>
    <w:rsid w:val="00B84406"/>
    <w:rsid w:val="00B84E42"/>
    <w:rsid w:val="00B8588B"/>
    <w:rsid w:val="00B86D66"/>
    <w:rsid w:val="00B876E7"/>
    <w:rsid w:val="00B907B4"/>
    <w:rsid w:val="00B92D4E"/>
    <w:rsid w:val="00B93406"/>
    <w:rsid w:val="00B949C8"/>
    <w:rsid w:val="00B94A04"/>
    <w:rsid w:val="00BA0E6F"/>
    <w:rsid w:val="00BA1074"/>
    <w:rsid w:val="00BA2714"/>
    <w:rsid w:val="00BA2E9D"/>
    <w:rsid w:val="00BA385D"/>
    <w:rsid w:val="00BA565A"/>
    <w:rsid w:val="00BB69D8"/>
    <w:rsid w:val="00BB77BA"/>
    <w:rsid w:val="00BB7C03"/>
    <w:rsid w:val="00BC10D1"/>
    <w:rsid w:val="00BC3C81"/>
    <w:rsid w:val="00BC4034"/>
    <w:rsid w:val="00BC4F0A"/>
    <w:rsid w:val="00BC5060"/>
    <w:rsid w:val="00BC75F6"/>
    <w:rsid w:val="00BD0C4A"/>
    <w:rsid w:val="00BD2CF5"/>
    <w:rsid w:val="00BD2F94"/>
    <w:rsid w:val="00BD3B30"/>
    <w:rsid w:val="00BD4A81"/>
    <w:rsid w:val="00BD668C"/>
    <w:rsid w:val="00BD7D8B"/>
    <w:rsid w:val="00BE03C0"/>
    <w:rsid w:val="00BE0411"/>
    <w:rsid w:val="00BE052E"/>
    <w:rsid w:val="00BE45AD"/>
    <w:rsid w:val="00BE6C6D"/>
    <w:rsid w:val="00BF0264"/>
    <w:rsid w:val="00BF2C68"/>
    <w:rsid w:val="00BF345E"/>
    <w:rsid w:val="00BF5570"/>
    <w:rsid w:val="00BF6232"/>
    <w:rsid w:val="00C0207D"/>
    <w:rsid w:val="00C04168"/>
    <w:rsid w:val="00C042C7"/>
    <w:rsid w:val="00C045D2"/>
    <w:rsid w:val="00C05488"/>
    <w:rsid w:val="00C05AEE"/>
    <w:rsid w:val="00C10CA3"/>
    <w:rsid w:val="00C1367B"/>
    <w:rsid w:val="00C13FA7"/>
    <w:rsid w:val="00C16F35"/>
    <w:rsid w:val="00C170ED"/>
    <w:rsid w:val="00C21B6C"/>
    <w:rsid w:val="00C23BDA"/>
    <w:rsid w:val="00C26D2B"/>
    <w:rsid w:val="00C311F3"/>
    <w:rsid w:val="00C3282B"/>
    <w:rsid w:val="00C33552"/>
    <w:rsid w:val="00C33662"/>
    <w:rsid w:val="00C336E7"/>
    <w:rsid w:val="00C346DC"/>
    <w:rsid w:val="00C3647D"/>
    <w:rsid w:val="00C37BCB"/>
    <w:rsid w:val="00C40145"/>
    <w:rsid w:val="00C40556"/>
    <w:rsid w:val="00C4135C"/>
    <w:rsid w:val="00C44636"/>
    <w:rsid w:val="00C52909"/>
    <w:rsid w:val="00C5428A"/>
    <w:rsid w:val="00C56996"/>
    <w:rsid w:val="00C56C4C"/>
    <w:rsid w:val="00C612D6"/>
    <w:rsid w:val="00C612F5"/>
    <w:rsid w:val="00C618BF"/>
    <w:rsid w:val="00C64350"/>
    <w:rsid w:val="00C67319"/>
    <w:rsid w:val="00C709B4"/>
    <w:rsid w:val="00C73655"/>
    <w:rsid w:val="00C74E1F"/>
    <w:rsid w:val="00C75D40"/>
    <w:rsid w:val="00C769C9"/>
    <w:rsid w:val="00C8067E"/>
    <w:rsid w:val="00C8229E"/>
    <w:rsid w:val="00C83A76"/>
    <w:rsid w:val="00C83DA1"/>
    <w:rsid w:val="00C868C7"/>
    <w:rsid w:val="00C911F2"/>
    <w:rsid w:val="00C93AF4"/>
    <w:rsid w:val="00C93F91"/>
    <w:rsid w:val="00C94258"/>
    <w:rsid w:val="00C9523E"/>
    <w:rsid w:val="00C95B34"/>
    <w:rsid w:val="00C95F06"/>
    <w:rsid w:val="00C9711C"/>
    <w:rsid w:val="00CA1188"/>
    <w:rsid w:val="00CA1732"/>
    <w:rsid w:val="00CA2DFA"/>
    <w:rsid w:val="00CA3AC5"/>
    <w:rsid w:val="00CA7E5E"/>
    <w:rsid w:val="00CB09C1"/>
    <w:rsid w:val="00CB0A60"/>
    <w:rsid w:val="00CB1A6F"/>
    <w:rsid w:val="00CB1DA6"/>
    <w:rsid w:val="00CB5086"/>
    <w:rsid w:val="00CB5642"/>
    <w:rsid w:val="00CB6B73"/>
    <w:rsid w:val="00CC1BAC"/>
    <w:rsid w:val="00CC2F8A"/>
    <w:rsid w:val="00CC37F9"/>
    <w:rsid w:val="00CC3908"/>
    <w:rsid w:val="00CC5782"/>
    <w:rsid w:val="00CC6318"/>
    <w:rsid w:val="00CD0532"/>
    <w:rsid w:val="00CD3C50"/>
    <w:rsid w:val="00CD4C5D"/>
    <w:rsid w:val="00CD51DA"/>
    <w:rsid w:val="00CE3DFC"/>
    <w:rsid w:val="00CE4198"/>
    <w:rsid w:val="00CE493A"/>
    <w:rsid w:val="00CE5596"/>
    <w:rsid w:val="00CF6B23"/>
    <w:rsid w:val="00CF6FA6"/>
    <w:rsid w:val="00CF78C5"/>
    <w:rsid w:val="00D011C2"/>
    <w:rsid w:val="00D07007"/>
    <w:rsid w:val="00D1078F"/>
    <w:rsid w:val="00D23339"/>
    <w:rsid w:val="00D23B19"/>
    <w:rsid w:val="00D24E43"/>
    <w:rsid w:val="00D30906"/>
    <w:rsid w:val="00D3115F"/>
    <w:rsid w:val="00D324EB"/>
    <w:rsid w:val="00D327A9"/>
    <w:rsid w:val="00D3500F"/>
    <w:rsid w:val="00D37C3B"/>
    <w:rsid w:val="00D407AF"/>
    <w:rsid w:val="00D424B6"/>
    <w:rsid w:val="00D44004"/>
    <w:rsid w:val="00D44679"/>
    <w:rsid w:val="00D46E89"/>
    <w:rsid w:val="00D5019E"/>
    <w:rsid w:val="00D52515"/>
    <w:rsid w:val="00D52D74"/>
    <w:rsid w:val="00D54FA9"/>
    <w:rsid w:val="00D555A4"/>
    <w:rsid w:val="00D55B7F"/>
    <w:rsid w:val="00D60224"/>
    <w:rsid w:val="00D73706"/>
    <w:rsid w:val="00D74C9D"/>
    <w:rsid w:val="00D7540A"/>
    <w:rsid w:val="00D75E4E"/>
    <w:rsid w:val="00D836FB"/>
    <w:rsid w:val="00D84446"/>
    <w:rsid w:val="00D90D6C"/>
    <w:rsid w:val="00DA0D01"/>
    <w:rsid w:val="00DA2561"/>
    <w:rsid w:val="00DA67C6"/>
    <w:rsid w:val="00DA7454"/>
    <w:rsid w:val="00DB3198"/>
    <w:rsid w:val="00DB47F9"/>
    <w:rsid w:val="00DB6773"/>
    <w:rsid w:val="00DC1D23"/>
    <w:rsid w:val="00DC4CD4"/>
    <w:rsid w:val="00DC7F06"/>
    <w:rsid w:val="00DD2A1D"/>
    <w:rsid w:val="00DD64C0"/>
    <w:rsid w:val="00DD7187"/>
    <w:rsid w:val="00DE11B2"/>
    <w:rsid w:val="00DE43A1"/>
    <w:rsid w:val="00DE45FB"/>
    <w:rsid w:val="00DE5CF6"/>
    <w:rsid w:val="00DE6018"/>
    <w:rsid w:val="00DE6771"/>
    <w:rsid w:val="00DF0561"/>
    <w:rsid w:val="00DF0BD7"/>
    <w:rsid w:val="00DF0DF1"/>
    <w:rsid w:val="00DF2670"/>
    <w:rsid w:val="00DF2BEC"/>
    <w:rsid w:val="00DF72E5"/>
    <w:rsid w:val="00DF735B"/>
    <w:rsid w:val="00E03E41"/>
    <w:rsid w:val="00E04FE9"/>
    <w:rsid w:val="00E14CF2"/>
    <w:rsid w:val="00E2009E"/>
    <w:rsid w:val="00E21168"/>
    <w:rsid w:val="00E21EE8"/>
    <w:rsid w:val="00E23A99"/>
    <w:rsid w:val="00E25EA4"/>
    <w:rsid w:val="00E26FB2"/>
    <w:rsid w:val="00E273E7"/>
    <w:rsid w:val="00E30012"/>
    <w:rsid w:val="00E30D73"/>
    <w:rsid w:val="00E32A3E"/>
    <w:rsid w:val="00E34CB9"/>
    <w:rsid w:val="00E355D8"/>
    <w:rsid w:val="00E36648"/>
    <w:rsid w:val="00E3691F"/>
    <w:rsid w:val="00E406B1"/>
    <w:rsid w:val="00E42DB4"/>
    <w:rsid w:val="00E44776"/>
    <w:rsid w:val="00E44D19"/>
    <w:rsid w:val="00E474A9"/>
    <w:rsid w:val="00E519E0"/>
    <w:rsid w:val="00E542C4"/>
    <w:rsid w:val="00E60CE2"/>
    <w:rsid w:val="00E60EA3"/>
    <w:rsid w:val="00E61305"/>
    <w:rsid w:val="00E620C7"/>
    <w:rsid w:val="00E62B55"/>
    <w:rsid w:val="00E6586A"/>
    <w:rsid w:val="00E721E2"/>
    <w:rsid w:val="00E73998"/>
    <w:rsid w:val="00E74B7D"/>
    <w:rsid w:val="00E83F91"/>
    <w:rsid w:val="00E863EB"/>
    <w:rsid w:val="00E87925"/>
    <w:rsid w:val="00E93A3B"/>
    <w:rsid w:val="00E9419C"/>
    <w:rsid w:val="00E959F9"/>
    <w:rsid w:val="00E9623A"/>
    <w:rsid w:val="00EA0274"/>
    <w:rsid w:val="00EA0E2B"/>
    <w:rsid w:val="00EA0EF8"/>
    <w:rsid w:val="00EA4D64"/>
    <w:rsid w:val="00EA62A2"/>
    <w:rsid w:val="00EA6F85"/>
    <w:rsid w:val="00EB300C"/>
    <w:rsid w:val="00EB33C6"/>
    <w:rsid w:val="00EB5CBE"/>
    <w:rsid w:val="00EB5F90"/>
    <w:rsid w:val="00EB691B"/>
    <w:rsid w:val="00EB7189"/>
    <w:rsid w:val="00EC1C61"/>
    <w:rsid w:val="00EC2B6F"/>
    <w:rsid w:val="00EC4BF0"/>
    <w:rsid w:val="00EC4C3C"/>
    <w:rsid w:val="00EC4CED"/>
    <w:rsid w:val="00EC5640"/>
    <w:rsid w:val="00EC68ED"/>
    <w:rsid w:val="00EC7C5A"/>
    <w:rsid w:val="00ED0271"/>
    <w:rsid w:val="00ED0EEB"/>
    <w:rsid w:val="00ED14DF"/>
    <w:rsid w:val="00ED2E19"/>
    <w:rsid w:val="00ED3617"/>
    <w:rsid w:val="00ED3C21"/>
    <w:rsid w:val="00ED3D3D"/>
    <w:rsid w:val="00ED50C4"/>
    <w:rsid w:val="00ED6660"/>
    <w:rsid w:val="00ED7504"/>
    <w:rsid w:val="00ED7D23"/>
    <w:rsid w:val="00EE5600"/>
    <w:rsid w:val="00EE693B"/>
    <w:rsid w:val="00EF0FA5"/>
    <w:rsid w:val="00EF18E8"/>
    <w:rsid w:val="00EF1FDC"/>
    <w:rsid w:val="00EF7125"/>
    <w:rsid w:val="00F001E4"/>
    <w:rsid w:val="00F02608"/>
    <w:rsid w:val="00F0304D"/>
    <w:rsid w:val="00F03EA9"/>
    <w:rsid w:val="00F05410"/>
    <w:rsid w:val="00F0793A"/>
    <w:rsid w:val="00F125B0"/>
    <w:rsid w:val="00F2387F"/>
    <w:rsid w:val="00F24A83"/>
    <w:rsid w:val="00F260C7"/>
    <w:rsid w:val="00F2779C"/>
    <w:rsid w:val="00F27F1A"/>
    <w:rsid w:val="00F3018B"/>
    <w:rsid w:val="00F3031D"/>
    <w:rsid w:val="00F31074"/>
    <w:rsid w:val="00F41061"/>
    <w:rsid w:val="00F421EB"/>
    <w:rsid w:val="00F42C47"/>
    <w:rsid w:val="00F45CE2"/>
    <w:rsid w:val="00F5421F"/>
    <w:rsid w:val="00F54C77"/>
    <w:rsid w:val="00F54F35"/>
    <w:rsid w:val="00F65931"/>
    <w:rsid w:val="00F65A44"/>
    <w:rsid w:val="00F66A15"/>
    <w:rsid w:val="00F67BAC"/>
    <w:rsid w:val="00F70DE1"/>
    <w:rsid w:val="00F745A2"/>
    <w:rsid w:val="00F74CCF"/>
    <w:rsid w:val="00F7569D"/>
    <w:rsid w:val="00F75F74"/>
    <w:rsid w:val="00F76581"/>
    <w:rsid w:val="00F860AC"/>
    <w:rsid w:val="00F865CD"/>
    <w:rsid w:val="00F916C3"/>
    <w:rsid w:val="00F920EE"/>
    <w:rsid w:val="00F932C4"/>
    <w:rsid w:val="00F93E02"/>
    <w:rsid w:val="00FA0170"/>
    <w:rsid w:val="00FA0C9F"/>
    <w:rsid w:val="00FA1CB7"/>
    <w:rsid w:val="00FA5461"/>
    <w:rsid w:val="00FA5881"/>
    <w:rsid w:val="00FB0EA2"/>
    <w:rsid w:val="00FB17C4"/>
    <w:rsid w:val="00FB20D0"/>
    <w:rsid w:val="00FB743D"/>
    <w:rsid w:val="00FB7C22"/>
    <w:rsid w:val="00FC10A9"/>
    <w:rsid w:val="00FC454E"/>
    <w:rsid w:val="00FC4E1A"/>
    <w:rsid w:val="00FC5E67"/>
    <w:rsid w:val="00FD54EE"/>
    <w:rsid w:val="00FD555E"/>
    <w:rsid w:val="00FE0FFD"/>
    <w:rsid w:val="00FE1DBF"/>
    <w:rsid w:val="00FE49DE"/>
    <w:rsid w:val="00FE49E4"/>
    <w:rsid w:val="00FE561E"/>
    <w:rsid w:val="00FF128D"/>
    <w:rsid w:val="00FF187D"/>
    <w:rsid w:val="00FF5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600"/>
    <w:rPr>
      <w:rFonts w:ascii="Arial" w:hAnsi="Arial"/>
      <w:sz w:val="24"/>
      <w:szCs w:val="24"/>
      <w:lang w:eastAsia="en-US"/>
    </w:rPr>
  </w:style>
  <w:style w:type="paragraph" w:styleId="Heading1">
    <w:name w:val="heading 1"/>
    <w:basedOn w:val="Normal"/>
    <w:next w:val="Normal"/>
    <w:qFormat/>
    <w:rsid w:val="005D4C4D"/>
    <w:pPr>
      <w:keepNext/>
      <w:outlineLvl w:val="0"/>
    </w:pPr>
    <w:rPr>
      <w:b/>
      <w:bCs/>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600"/>
    <w:rPr>
      <w:rFonts w:ascii="Arial" w:hAnsi="Arial"/>
      <w:sz w:val="24"/>
      <w:szCs w:val="24"/>
      <w:lang w:eastAsia="en-US"/>
    </w:rPr>
  </w:style>
  <w:style w:type="paragraph" w:styleId="Heading1">
    <w:name w:val="heading 1"/>
    <w:basedOn w:val="Normal"/>
    <w:next w:val="Normal"/>
    <w:qFormat/>
    <w:rsid w:val="005D4C4D"/>
    <w:pPr>
      <w:keepNext/>
      <w:outlineLvl w:val="0"/>
    </w:pPr>
    <w:rPr>
      <w:b/>
      <w:bCs/>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091">
      <w:bodyDiv w:val="1"/>
      <w:marLeft w:val="0"/>
      <w:marRight w:val="0"/>
      <w:marTop w:val="0"/>
      <w:marBottom w:val="0"/>
      <w:divBdr>
        <w:top w:val="none" w:sz="0" w:space="0" w:color="auto"/>
        <w:left w:val="none" w:sz="0" w:space="0" w:color="auto"/>
        <w:bottom w:val="none" w:sz="0" w:space="0" w:color="auto"/>
        <w:right w:val="none" w:sz="0" w:space="0" w:color="auto"/>
      </w:divBdr>
    </w:div>
    <w:div w:id="101807062">
      <w:bodyDiv w:val="1"/>
      <w:marLeft w:val="0"/>
      <w:marRight w:val="0"/>
      <w:marTop w:val="0"/>
      <w:marBottom w:val="0"/>
      <w:divBdr>
        <w:top w:val="none" w:sz="0" w:space="0" w:color="auto"/>
        <w:left w:val="none" w:sz="0" w:space="0" w:color="auto"/>
        <w:bottom w:val="none" w:sz="0" w:space="0" w:color="auto"/>
        <w:right w:val="none" w:sz="0" w:space="0" w:color="auto"/>
      </w:divBdr>
    </w:div>
    <w:div w:id="130514847">
      <w:bodyDiv w:val="1"/>
      <w:marLeft w:val="0"/>
      <w:marRight w:val="0"/>
      <w:marTop w:val="0"/>
      <w:marBottom w:val="0"/>
      <w:divBdr>
        <w:top w:val="none" w:sz="0" w:space="0" w:color="auto"/>
        <w:left w:val="none" w:sz="0" w:space="0" w:color="auto"/>
        <w:bottom w:val="none" w:sz="0" w:space="0" w:color="auto"/>
        <w:right w:val="none" w:sz="0" w:space="0" w:color="auto"/>
      </w:divBdr>
    </w:div>
    <w:div w:id="182324765">
      <w:bodyDiv w:val="1"/>
      <w:marLeft w:val="0"/>
      <w:marRight w:val="0"/>
      <w:marTop w:val="0"/>
      <w:marBottom w:val="0"/>
      <w:divBdr>
        <w:top w:val="none" w:sz="0" w:space="0" w:color="auto"/>
        <w:left w:val="none" w:sz="0" w:space="0" w:color="auto"/>
        <w:bottom w:val="none" w:sz="0" w:space="0" w:color="auto"/>
        <w:right w:val="none" w:sz="0" w:space="0" w:color="auto"/>
      </w:divBdr>
    </w:div>
    <w:div w:id="220219688">
      <w:bodyDiv w:val="1"/>
      <w:marLeft w:val="0"/>
      <w:marRight w:val="0"/>
      <w:marTop w:val="0"/>
      <w:marBottom w:val="0"/>
      <w:divBdr>
        <w:top w:val="none" w:sz="0" w:space="0" w:color="auto"/>
        <w:left w:val="none" w:sz="0" w:space="0" w:color="auto"/>
        <w:bottom w:val="none" w:sz="0" w:space="0" w:color="auto"/>
        <w:right w:val="none" w:sz="0" w:space="0" w:color="auto"/>
      </w:divBdr>
    </w:div>
    <w:div w:id="275913719">
      <w:bodyDiv w:val="1"/>
      <w:marLeft w:val="0"/>
      <w:marRight w:val="0"/>
      <w:marTop w:val="0"/>
      <w:marBottom w:val="0"/>
      <w:divBdr>
        <w:top w:val="none" w:sz="0" w:space="0" w:color="auto"/>
        <w:left w:val="none" w:sz="0" w:space="0" w:color="auto"/>
        <w:bottom w:val="none" w:sz="0" w:space="0" w:color="auto"/>
        <w:right w:val="none" w:sz="0" w:space="0" w:color="auto"/>
      </w:divBdr>
    </w:div>
    <w:div w:id="284846750">
      <w:bodyDiv w:val="1"/>
      <w:marLeft w:val="0"/>
      <w:marRight w:val="0"/>
      <w:marTop w:val="0"/>
      <w:marBottom w:val="0"/>
      <w:divBdr>
        <w:top w:val="none" w:sz="0" w:space="0" w:color="auto"/>
        <w:left w:val="none" w:sz="0" w:space="0" w:color="auto"/>
        <w:bottom w:val="none" w:sz="0" w:space="0" w:color="auto"/>
        <w:right w:val="none" w:sz="0" w:space="0" w:color="auto"/>
      </w:divBdr>
    </w:div>
    <w:div w:id="321273747">
      <w:bodyDiv w:val="1"/>
      <w:marLeft w:val="0"/>
      <w:marRight w:val="0"/>
      <w:marTop w:val="0"/>
      <w:marBottom w:val="0"/>
      <w:divBdr>
        <w:top w:val="none" w:sz="0" w:space="0" w:color="auto"/>
        <w:left w:val="none" w:sz="0" w:space="0" w:color="auto"/>
        <w:bottom w:val="none" w:sz="0" w:space="0" w:color="auto"/>
        <w:right w:val="none" w:sz="0" w:space="0" w:color="auto"/>
      </w:divBdr>
    </w:div>
    <w:div w:id="342512467">
      <w:bodyDiv w:val="1"/>
      <w:marLeft w:val="0"/>
      <w:marRight w:val="0"/>
      <w:marTop w:val="0"/>
      <w:marBottom w:val="0"/>
      <w:divBdr>
        <w:top w:val="none" w:sz="0" w:space="0" w:color="auto"/>
        <w:left w:val="none" w:sz="0" w:space="0" w:color="auto"/>
        <w:bottom w:val="none" w:sz="0" w:space="0" w:color="auto"/>
        <w:right w:val="none" w:sz="0" w:space="0" w:color="auto"/>
      </w:divBdr>
    </w:div>
    <w:div w:id="345982836">
      <w:bodyDiv w:val="1"/>
      <w:marLeft w:val="0"/>
      <w:marRight w:val="0"/>
      <w:marTop w:val="0"/>
      <w:marBottom w:val="0"/>
      <w:divBdr>
        <w:top w:val="none" w:sz="0" w:space="0" w:color="auto"/>
        <w:left w:val="none" w:sz="0" w:space="0" w:color="auto"/>
        <w:bottom w:val="none" w:sz="0" w:space="0" w:color="auto"/>
        <w:right w:val="none" w:sz="0" w:space="0" w:color="auto"/>
      </w:divBdr>
    </w:div>
    <w:div w:id="394280623">
      <w:bodyDiv w:val="1"/>
      <w:marLeft w:val="0"/>
      <w:marRight w:val="0"/>
      <w:marTop w:val="0"/>
      <w:marBottom w:val="0"/>
      <w:divBdr>
        <w:top w:val="none" w:sz="0" w:space="0" w:color="auto"/>
        <w:left w:val="none" w:sz="0" w:space="0" w:color="auto"/>
        <w:bottom w:val="none" w:sz="0" w:space="0" w:color="auto"/>
        <w:right w:val="none" w:sz="0" w:space="0" w:color="auto"/>
      </w:divBdr>
    </w:div>
    <w:div w:id="402802207">
      <w:bodyDiv w:val="1"/>
      <w:marLeft w:val="0"/>
      <w:marRight w:val="0"/>
      <w:marTop w:val="0"/>
      <w:marBottom w:val="0"/>
      <w:divBdr>
        <w:top w:val="none" w:sz="0" w:space="0" w:color="auto"/>
        <w:left w:val="none" w:sz="0" w:space="0" w:color="auto"/>
        <w:bottom w:val="none" w:sz="0" w:space="0" w:color="auto"/>
        <w:right w:val="none" w:sz="0" w:space="0" w:color="auto"/>
      </w:divBdr>
    </w:div>
    <w:div w:id="446512606">
      <w:bodyDiv w:val="1"/>
      <w:marLeft w:val="0"/>
      <w:marRight w:val="0"/>
      <w:marTop w:val="0"/>
      <w:marBottom w:val="0"/>
      <w:divBdr>
        <w:top w:val="none" w:sz="0" w:space="0" w:color="auto"/>
        <w:left w:val="none" w:sz="0" w:space="0" w:color="auto"/>
        <w:bottom w:val="none" w:sz="0" w:space="0" w:color="auto"/>
        <w:right w:val="none" w:sz="0" w:space="0" w:color="auto"/>
      </w:divBdr>
    </w:div>
    <w:div w:id="511996261">
      <w:bodyDiv w:val="1"/>
      <w:marLeft w:val="0"/>
      <w:marRight w:val="0"/>
      <w:marTop w:val="0"/>
      <w:marBottom w:val="0"/>
      <w:divBdr>
        <w:top w:val="none" w:sz="0" w:space="0" w:color="auto"/>
        <w:left w:val="none" w:sz="0" w:space="0" w:color="auto"/>
        <w:bottom w:val="none" w:sz="0" w:space="0" w:color="auto"/>
        <w:right w:val="none" w:sz="0" w:space="0" w:color="auto"/>
      </w:divBdr>
    </w:div>
    <w:div w:id="519852252">
      <w:bodyDiv w:val="1"/>
      <w:marLeft w:val="0"/>
      <w:marRight w:val="0"/>
      <w:marTop w:val="0"/>
      <w:marBottom w:val="0"/>
      <w:divBdr>
        <w:top w:val="none" w:sz="0" w:space="0" w:color="auto"/>
        <w:left w:val="none" w:sz="0" w:space="0" w:color="auto"/>
        <w:bottom w:val="none" w:sz="0" w:space="0" w:color="auto"/>
        <w:right w:val="none" w:sz="0" w:space="0" w:color="auto"/>
      </w:divBdr>
    </w:div>
    <w:div w:id="654644010">
      <w:bodyDiv w:val="1"/>
      <w:marLeft w:val="0"/>
      <w:marRight w:val="0"/>
      <w:marTop w:val="0"/>
      <w:marBottom w:val="0"/>
      <w:divBdr>
        <w:top w:val="none" w:sz="0" w:space="0" w:color="auto"/>
        <w:left w:val="none" w:sz="0" w:space="0" w:color="auto"/>
        <w:bottom w:val="none" w:sz="0" w:space="0" w:color="auto"/>
        <w:right w:val="none" w:sz="0" w:space="0" w:color="auto"/>
      </w:divBdr>
    </w:div>
    <w:div w:id="688068561">
      <w:bodyDiv w:val="1"/>
      <w:marLeft w:val="0"/>
      <w:marRight w:val="0"/>
      <w:marTop w:val="0"/>
      <w:marBottom w:val="0"/>
      <w:divBdr>
        <w:top w:val="none" w:sz="0" w:space="0" w:color="auto"/>
        <w:left w:val="none" w:sz="0" w:space="0" w:color="auto"/>
        <w:bottom w:val="none" w:sz="0" w:space="0" w:color="auto"/>
        <w:right w:val="none" w:sz="0" w:space="0" w:color="auto"/>
      </w:divBdr>
    </w:div>
    <w:div w:id="760638898">
      <w:bodyDiv w:val="1"/>
      <w:marLeft w:val="0"/>
      <w:marRight w:val="0"/>
      <w:marTop w:val="0"/>
      <w:marBottom w:val="0"/>
      <w:divBdr>
        <w:top w:val="none" w:sz="0" w:space="0" w:color="auto"/>
        <w:left w:val="none" w:sz="0" w:space="0" w:color="auto"/>
        <w:bottom w:val="none" w:sz="0" w:space="0" w:color="auto"/>
        <w:right w:val="none" w:sz="0" w:space="0" w:color="auto"/>
      </w:divBdr>
    </w:div>
    <w:div w:id="777526908">
      <w:bodyDiv w:val="1"/>
      <w:marLeft w:val="0"/>
      <w:marRight w:val="0"/>
      <w:marTop w:val="0"/>
      <w:marBottom w:val="0"/>
      <w:divBdr>
        <w:top w:val="none" w:sz="0" w:space="0" w:color="auto"/>
        <w:left w:val="none" w:sz="0" w:space="0" w:color="auto"/>
        <w:bottom w:val="none" w:sz="0" w:space="0" w:color="auto"/>
        <w:right w:val="none" w:sz="0" w:space="0" w:color="auto"/>
      </w:divBdr>
    </w:div>
    <w:div w:id="827131513">
      <w:bodyDiv w:val="1"/>
      <w:marLeft w:val="0"/>
      <w:marRight w:val="0"/>
      <w:marTop w:val="0"/>
      <w:marBottom w:val="0"/>
      <w:divBdr>
        <w:top w:val="none" w:sz="0" w:space="0" w:color="auto"/>
        <w:left w:val="none" w:sz="0" w:space="0" w:color="auto"/>
        <w:bottom w:val="none" w:sz="0" w:space="0" w:color="auto"/>
        <w:right w:val="none" w:sz="0" w:space="0" w:color="auto"/>
      </w:divBdr>
    </w:div>
    <w:div w:id="877158026">
      <w:bodyDiv w:val="1"/>
      <w:marLeft w:val="0"/>
      <w:marRight w:val="0"/>
      <w:marTop w:val="0"/>
      <w:marBottom w:val="0"/>
      <w:divBdr>
        <w:top w:val="none" w:sz="0" w:space="0" w:color="auto"/>
        <w:left w:val="none" w:sz="0" w:space="0" w:color="auto"/>
        <w:bottom w:val="none" w:sz="0" w:space="0" w:color="auto"/>
        <w:right w:val="none" w:sz="0" w:space="0" w:color="auto"/>
      </w:divBdr>
    </w:div>
    <w:div w:id="922639725">
      <w:bodyDiv w:val="1"/>
      <w:marLeft w:val="0"/>
      <w:marRight w:val="0"/>
      <w:marTop w:val="0"/>
      <w:marBottom w:val="0"/>
      <w:divBdr>
        <w:top w:val="none" w:sz="0" w:space="0" w:color="auto"/>
        <w:left w:val="none" w:sz="0" w:space="0" w:color="auto"/>
        <w:bottom w:val="none" w:sz="0" w:space="0" w:color="auto"/>
        <w:right w:val="none" w:sz="0" w:space="0" w:color="auto"/>
      </w:divBdr>
    </w:div>
    <w:div w:id="926577856">
      <w:bodyDiv w:val="1"/>
      <w:marLeft w:val="0"/>
      <w:marRight w:val="0"/>
      <w:marTop w:val="0"/>
      <w:marBottom w:val="0"/>
      <w:divBdr>
        <w:top w:val="none" w:sz="0" w:space="0" w:color="auto"/>
        <w:left w:val="none" w:sz="0" w:space="0" w:color="auto"/>
        <w:bottom w:val="none" w:sz="0" w:space="0" w:color="auto"/>
        <w:right w:val="none" w:sz="0" w:space="0" w:color="auto"/>
      </w:divBdr>
    </w:div>
    <w:div w:id="974602867">
      <w:bodyDiv w:val="1"/>
      <w:marLeft w:val="0"/>
      <w:marRight w:val="0"/>
      <w:marTop w:val="0"/>
      <w:marBottom w:val="0"/>
      <w:divBdr>
        <w:top w:val="none" w:sz="0" w:space="0" w:color="auto"/>
        <w:left w:val="none" w:sz="0" w:space="0" w:color="auto"/>
        <w:bottom w:val="none" w:sz="0" w:space="0" w:color="auto"/>
        <w:right w:val="none" w:sz="0" w:space="0" w:color="auto"/>
      </w:divBdr>
    </w:div>
    <w:div w:id="980768113">
      <w:bodyDiv w:val="1"/>
      <w:marLeft w:val="0"/>
      <w:marRight w:val="0"/>
      <w:marTop w:val="0"/>
      <w:marBottom w:val="0"/>
      <w:divBdr>
        <w:top w:val="none" w:sz="0" w:space="0" w:color="auto"/>
        <w:left w:val="none" w:sz="0" w:space="0" w:color="auto"/>
        <w:bottom w:val="none" w:sz="0" w:space="0" w:color="auto"/>
        <w:right w:val="none" w:sz="0" w:space="0" w:color="auto"/>
      </w:divBdr>
    </w:div>
    <w:div w:id="981931627">
      <w:bodyDiv w:val="1"/>
      <w:marLeft w:val="0"/>
      <w:marRight w:val="0"/>
      <w:marTop w:val="0"/>
      <w:marBottom w:val="0"/>
      <w:divBdr>
        <w:top w:val="none" w:sz="0" w:space="0" w:color="auto"/>
        <w:left w:val="none" w:sz="0" w:space="0" w:color="auto"/>
        <w:bottom w:val="none" w:sz="0" w:space="0" w:color="auto"/>
        <w:right w:val="none" w:sz="0" w:space="0" w:color="auto"/>
      </w:divBdr>
    </w:div>
    <w:div w:id="988753568">
      <w:bodyDiv w:val="1"/>
      <w:marLeft w:val="0"/>
      <w:marRight w:val="0"/>
      <w:marTop w:val="0"/>
      <w:marBottom w:val="0"/>
      <w:divBdr>
        <w:top w:val="none" w:sz="0" w:space="0" w:color="auto"/>
        <w:left w:val="none" w:sz="0" w:space="0" w:color="auto"/>
        <w:bottom w:val="none" w:sz="0" w:space="0" w:color="auto"/>
        <w:right w:val="none" w:sz="0" w:space="0" w:color="auto"/>
      </w:divBdr>
    </w:div>
    <w:div w:id="994183999">
      <w:bodyDiv w:val="1"/>
      <w:marLeft w:val="0"/>
      <w:marRight w:val="0"/>
      <w:marTop w:val="0"/>
      <w:marBottom w:val="0"/>
      <w:divBdr>
        <w:top w:val="none" w:sz="0" w:space="0" w:color="auto"/>
        <w:left w:val="none" w:sz="0" w:space="0" w:color="auto"/>
        <w:bottom w:val="none" w:sz="0" w:space="0" w:color="auto"/>
        <w:right w:val="none" w:sz="0" w:space="0" w:color="auto"/>
      </w:divBdr>
    </w:div>
    <w:div w:id="1047879608">
      <w:bodyDiv w:val="1"/>
      <w:marLeft w:val="0"/>
      <w:marRight w:val="0"/>
      <w:marTop w:val="0"/>
      <w:marBottom w:val="0"/>
      <w:divBdr>
        <w:top w:val="none" w:sz="0" w:space="0" w:color="auto"/>
        <w:left w:val="none" w:sz="0" w:space="0" w:color="auto"/>
        <w:bottom w:val="none" w:sz="0" w:space="0" w:color="auto"/>
        <w:right w:val="none" w:sz="0" w:space="0" w:color="auto"/>
      </w:divBdr>
    </w:div>
    <w:div w:id="1052773561">
      <w:bodyDiv w:val="1"/>
      <w:marLeft w:val="0"/>
      <w:marRight w:val="0"/>
      <w:marTop w:val="0"/>
      <w:marBottom w:val="0"/>
      <w:divBdr>
        <w:top w:val="none" w:sz="0" w:space="0" w:color="auto"/>
        <w:left w:val="none" w:sz="0" w:space="0" w:color="auto"/>
        <w:bottom w:val="none" w:sz="0" w:space="0" w:color="auto"/>
        <w:right w:val="none" w:sz="0" w:space="0" w:color="auto"/>
      </w:divBdr>
    </w:div>
    <w:div w:id="1062018409">
      <w:bodyDiv w:val="1"/>
      <w:marLeft w:val="0"/>
      <w:marRight w:val="0"/>
      <w:marTop w:val="0"/>
      <w:marBottom w:val="0"/>
      <w:divBdr>
        <w:top w:val="none" w:sz="0" w:space="0" w:color="auto"/>
        <w:left w:val="none" w:sz="0" w:space="0" w:color="auto"/>
        <w:bottom w:val="none" w:sz="0" w:space="0" w:color="auto"/>
        <w:right w:val="none" w:sz="0" w:space="0" w:color="auto"/>
      </w:divBdr>
    </w:div>
    <w:div w:id="1063453388">
      <w:bodyDiv w:val="1"/>
      <w:marLeft w:val="0"/>
      <w:marRight w:val="0"/>
      <w:marTop w:val="0"/>
      <w:marBottom w:val="0"/>
      <w:divBdr>
        <w:top w:val="none" w:sz="0" w:space="0" w:color="auto"/>
        <w:left w:val="none" w:sz="0" w:space="0" w:color="auto"/>
        <w:bottom w:val="none" w:sz="0" w:space="0" w:color="auto"/>
        <w:right w:val="none" w:sz="0" w:space="0" w:color="auto"/>
      </w:divBdr>
    </w:div>
    <w:div w:id="1073548845">
      <w:bodyDiv w:val="1"/>
      <w:marLeft w:val="0"/>
      <w:marRight w:val="0"/>
      <w:marTop w:val="0"/>
      <w:marBottom w:val="0"/>
      <w:divBdr>
        <w:top w:val="none" w:sz="0" w:space="0" w:color="auto"/>
        <w:left w:val="none" w:sz="0" w:space="0" w:color="auto"/>
        <w:bottom w:val="none" w:sz="0" w:space="0" w:color="auto"/>
        <w:right w:val="none" w:sz="0" w:space="0" w:color="auto"/>
      </w:divBdr>
    </w:div>
    <w:div w:id="1092166702">
      <w:bodyDiv w:val="1"/>
      <w:marLeft w:val="0"/>
      <w:marRight w:val="0"/>
      <w:marTop w:val="0"/>
      <w:marBottom w:val="0"/>
      <w:divBdr>
        <w:top w:val="none" w:sz="0" w:space="0" w:color="auto"/>
        <w:left w:val="none" w:sz="0" w:space="0" w:color="auto"/>
        <w:bottom w:val="none" w:sz="0" w:space="0" w:color="auto"/>
        <w:right w:val="none" w:sz="0" w:space="0" w:color="auto"/>
      </w:divBdr>
    </w:div>
    <w:div w:id="1122306137">
      <w:bodyDiv w:val="1"/>
      <w:marLeft w:val="0"/>
      <w:marRight w:val="0"/>
      <w:marTop w:val="0"/>
      <w:marBottom w:val="0"/>
      <w:divBdr>
        <w:top w:val="none" w:sz="0" w:space="0" w:color="auto"/>
        <w:left w:val="none" w:sz="0" w:space="0" w:color="auto"/>
        <w:bottom w:val="none" w:sz="0" w:space="0" w:color="auto"/>
        <w:right w:val="none" w:sz="0" w:space="0" w:color="auto"/>
      </w:divBdr>
    </w:div>
    <w:div w:id="1184170107">
      <w:bodyDiv w:val="1"/>
      <w:marLeft w:val="0"/>
      <w:marRight w:val="0"/>
      <w:marTop w:val="0"/>
      <w:marBottom w:val="0"/>
      <w:divBdr>
        <w:top w:val="none" w:sz="0" w:space="0" w:color="auto"/>
        <w:left w:val="none" w:sz="0" w:space="0" w:color="auto"/>
        <w:bottom w:val="none" w:sz="0" w:space="0" w:color="auto"/>
        <w:right w:val="none" w:sz="0" w:space="0" w:color="auto"/>
      </w:divBdr>
    </w:div>
    <w:div w:id="1205605326">
      <w:bodyDiv w:val="1"/>
      <w:marLeft w:val="0"/>
      <w:marRight w:val="0"/>
      <w:marTop w:val="0"/>
      <w:marBottom w:val="0"/>
      <w:divBdr>
        <w:top w:val="none" w:sz="0" w:space="0" w:color="auto"/>
        <w:left w:val="none" w:sz="0" w:space="0" w:color="auto"/>
        <w:bottom w:val="none" w:sz="0" w:space="0" w:color="auto"/>
        <w:right w:val="none" w:sz="0" w:space="0" w:color="auto"/>
      </w:divBdr>
    </w:div>
    <w:div w:id="1381202877">
      <w:bodyDiv w:val="1"/>
      <w:marLeft w:val="0"/>
      <w:marRight w:val="0"/>
      <w:marTop w:val="0"/>
      <w:marBottom w:val="0"/>
      <w:divBdr>
        <w:top w:val="none" w:sz="0" w:space="0" w:color="auto"/>
        <w:left w:val="none" w:sz="0" w:space="0" w:color="auto"/>
        <w:bottom w:val="none" w:sz="0" w:space="0" w:color="auto"/>
        <w:right w:val="none" w:sz="0" w:space="0" w:color="auto"/>
      </w:divBdr>
    </w:div>
    <w:div w:id="1384868133">
      <w:bodyDiv w:val="1"/>
      <w:marLeft w:val="0"/>
      <w:marRight w:val="0"/>
      <w:marTop w:val="0"/>
      <w:marBottom w:val="0"/>
      <w:divBdr>
        <w:top w:val="none" w:sz="0" w:space="0" w:color="auto"/>
        <w:left w:val="none" w:sz="0" w:space="0" w:color="auto"/>
        <w:bottom w:val="none" w:sz="0" w:space="0" w:color="auto"/>
        <w:right w:val="none" w:sz="0" w:space="0" w:color="auto"/>
      </w:divBdr>
    </w:div>
    <w:div w:id="1391491286">
      <w:bodyDiv w:val="1"/>
      <w:marLeft w:val="0"/>
      <w:marRight w:val="0"/>
      <w:marTop w:val="0"/>
      <w:marBottom w:val="0"/>
      <w:divBdr>
        <w:top w:val="none" w:sz="0" w:space="0" w:color="auto"/>
        <w:left w:val="none" w:sz="0" w:space="0" w:color="auto"/>
        <w:bottom w:val="none" w:sz="0" w:space="0" w:color="auto"/>
        <w:right w:val="none" w:sz="0" w:space="0" w:color="auto"/>
      </w:divBdr>
    </w:div>
    <w:div w:id="1431773090">
      <w:bodyDiv w:val="1"/>
      <w:marLeft w:val="0"/>
      <w:marRight w:val="0"/>
      <w:marTop w:val="0"/>
      <w:marBottom w:val="0"/>
      <w:divBdr>
        <w:top w:val="none" w:sz="0" w:space="0" w:color="auto"/>
        <w:left w:val="none" w:sz="0" w:space="0" w:color="auto"/>
        <w:bottom w:val="none" w:sz="0" w:space="0" w:color="auto"/>
        <w:right w:val="none" w:sz="0" w:space="0" w:color="auto"/>
      </w:divBdr>
    </w:div>
    <w:div w:id="1438410084">
      <w:bodyDiv w:val="1"/>
      <w:marLeft w:val="0"/>
      <w:marRight w:val="0"/>
      <w:marTop w:val="0"/>
      <w:marBottom w:val="0"/>
      <w:divBdr>
        <w:top w:val="none" w:sz="0" w:space="0" w:color="auto"/>
        <w:left w:val="none" w:sz="0" w:space="0" w:color="auto"/>
        <w:bottom w:val="none" w:sz="0" w:space="0" w:color="auto"/>
        <w:right w:val="none" w:sz="0" w:space="0" w:color="auto"/>
      </w:divBdr>
    </w:div>
    <w:div w:id="1478303875">
      <w:bodyDiv w:val="1"/>
      <w:marLeft w:val="0"/>
      <w:marRight w:val="0"/>
      <w:marTop w:val="0"/>
      <w:marBottom w:val="0"/>
      <w:divBdr>
        <w:top w:val="none" w:sz="0" w:space="0" w:color="auto"/>
        <w:left w:val="none" w:sz="0" w:space="0" w:color="auto"/>
        <w:bottom w:val="none" w:sz="0" w:space="0" w:color="auto"/>
        <w:right w:val="none" w:sz="0" w:space="0" w:color="auto"/>
      </w:divBdr>
    </w:div>
    <w:div w:id="1501308776">
      <w:bodyDiv w:val="1"/>
      <w:marLeft w:val="0"/>
      <w:marRight w:val="0"/>
      <w:marTop w:val="0"/>
      <w:marBottom w:val="0"/>
      <w:divBdr>
        <w:top w:val="none" w:sz="0" w:space="0" w:color="auto"/>
        <w:left w:val="none" w:sz="0" w:space="0" w:color="auto"/>
        <w:bottom w:val="none" w:sz="0" w:space="0" w:color="auto"/>
        <w:right w:val="none" w:sz="0" w:space="0" w:color="auto"/>
      </w:divBdr>
    </w:div>
    <w:div w:id="1519270096">
      <w:bodyDiv w:val="1"/>
      <w:marLeft w:val="0"/>
      <w:marRight w:val="0"/>
      <w:marTop w:val="0"/>
      <w:marBottom w:val="0"/>
      <w:divBdr>
        <w:top w:val="none" w:sz="0" w:space="0" w:color="auto"/>
        <w:left w:val="none" w:sz="0" w:space="0" w:color="auto"/>
        <w:bottom w:val="none" w:sz="0" w:space="0" w:color="auto"/>
        <w:right w:val="none" w:sz="0" w:space="0" w:color="auto"/>
      </w:divBdr>
    </w:div>
    <w:div w:id="1536776076">
      <w:bodyDiv w:val="1"/>
      <w:marLeft w:val="0"/>
      <w:marRight w:val="0"/>
      <w:marTop w:val="0"/>
      <w:marBottom w:val="0"/>
      <w:divBdr>
        <w:top w:val="none" w:sz="0" w:space="0" w:color="auto"/>
        <w:left w:val="none" w:sz="0" w:space="0" w:color="auto"/>
        <w:bottom w:val="none" w:sz="0" w:space="0" w:color="auto"/>
        <w:right w:val="none" w:sz="0" w:space="0" w:color="auto"/>
      </w:divBdr>
    </w:div>
    <w:div w:id="1591617935">
      <w:bodyDiv w:val="1"/>
      <w:marLeft w:val="0"/>
      <w:marRight w:val="0"/>
      <w:marTop w:val="0"/>
      <w:marBottom w:val="0"/>
      <w:divBdr>
        <w:top w:val="none" w:sz="0" w:space="0" w:color="auto"/>
        <w:left w:val="none" w:sz="0" w:space="0" w:color="auto"/>
        <w:bottom w:val="none" w:sz="0" w:space="0" w:color="auto"/>
        <w:right w:val="none" w:sz="0" w:space="0" w:color="auto"/>
      </w:divBdr>
    </w:div>
    <w:div w:id="1616592099">
      <w:bodyDiv w:val="1"/>
      <w:marLeft w:val="0"/>
      <w:marRight w:val="0"/>
      <w:marTop w:val="0"/>
      <w:marBottom w:val="0"/>
      <w:divBdr>
        <w:top w:val="none" w:sz="0" w:space="0" w:color="auto"/>
        <w:left w:val="none" w:sz="0" w:space="0" w:color="auto"/>
        <w:bottom w:val="none" w:sz="0" w:space="0" w:color="auto"/>
        <w:right w:val="none" w:sz="0" w:space="0" w:color="auto"/>
      </w:divBdr>
    </w:div>
    <w:div w:id="1625696254">
      <w:bodyDiv w:val="1"/>
      <w:marLeft w:val="0"/>
      <w:marRight w:val="0"/>
      <w:marTop w:val="0"/>
      <w:marBottom w:val="0"/>
      <w:divBdr>
        <w:top w:val="none" w:sz="0" w:space="0" w:color="auto"/>
        <w:left w:val="none" w:sz="0" w:space="0" w:color="auto"/>
        <w:bottom w:val="none" w:sz="0" w:space="0" w:color="auto"/>
        <w:right w:val="none" w:sz="0" w:space="0" w:color="auto"/>
      </w:divBdr>
    </w:div>
    <w:div w:id="1642533770">
      <w:bodyDiv w:val="1"/>
      <w:marLeft w:val="0"/>
      <w:marRight w:val="0"/>
      <w:marTop w:val="0"/>
      <w:marBottom w:val="0"/>
      <w:divBdr>
        <w:top w:val="none" w:sz="0" w:space="0" w:color="auto"/>
        <w:left w:val="none" w:sz="0" w:space="0" w:color="auto"/>
        <w:bottom w:val="none" w:sz="0" w:space="0" w:color="auto"/>
        <w:right w:val="none" w:sz="0" w:space="0" w:color="auto"/>
      </w:divBdr>
    </w:div>
    <w:div w:id="1681009050">
      <w:bodyDiv w:val="1"/>
      <w:marLeft w:val="0"/>
      <w:marRight w:val="0"/>
      <w:marTop w:val="0"/>
      <w:marBottom w:val="0"/>
      <w:divBdr>
        <w:top w:val="none" w:sz="0" w:space="0" w:color="auto"/>
        <w:left w:val="none" w:sz="0" w:space="0" w:color="auto"/>
        <w:bottom w:val="none" w:sz="0" w:space="0" w:color="auto"/>
        <w:right w:val="none" w:sz="0" w:space="0" w:color="auto"/>
      </w:divBdr>
    </w:div>
    <w:div w:id="1718122351">
      <w:bodyDiv w:val="1"/>
      <w:marLeft w:val="0"/>
      <w:marRight w:val="0"/>
      <w:marTop w:val="0"/>
      <w:marBottom w:val="0"/>
      <w:divBdr>
        <w:top w:val="none" w:sz="0" w:space="0" w:color="auto"/>
        <w:left w:val="none" w:sz="0" w:space="0" w:color="auto"/>
        <w:bottom w:val="none" w:sz="0" w:space="0" w:color="auto"/>
        <w:right w:val="none" w:sz="0" w:space="0" w:color="auto"/>
      </w:divBdr>
    </w:div>
    <w:div w:id="1857957001">
      <w:bodyDiv w:val="1"/>
      <w:marLeft w:val="0"/>
      <w:marRight w:val="0"/>
      <w:marTop w:val="0"/>
      <w:marBottom w:val="0"/>
      <w:divBdr>
        <w:top w:val="none" w:sz="0" w:space="0" w:color="auto"/>
        <w:left w:val="none" w:sz="0" w:space="0" w:color="auto"/>
        <w:bottom w:val="none" w:sz="0" w:space="0" w:color="auto"/>
        <w:right w:val="none" w:sz="0" w:space="0" w:color="auto"/>
      </w:divBdr>
    </w:div>
    <w:div w:id="1892034924">
      <w:bodyDiv w:val="1"/>
      <w:marLeft w:val="0"/>
      <w:marRight w:val="0"/>
      <w:marTop w:val="0"/>
      <w:marBottom w:val="0"/>
      <w:divBdr>
        <w:top w:val="none" w:sz="0" w:space="0" w:color="auto"/>
        <w:left w:val="none" w:sz="0" w:space="0" w:color="auto"/>
        <w:bottom w:val="none" w:sz="0" w:space="0" w:color="auto"/>
        <w:right w:val="none" w:sz="0" w:space="0" w:color="auto"/>
      </w:divBdr>
    </w:div>
    <w:div w:id="1905872066">
      <w:bodyDiv w:val="1"/>
      <w:marLeft w:val="0"/>
      <w:marRight w:val="0"/>
      <w:marTop w:val="0"/>
      <w:marBottom w:val="0"/>
      <w:divBdr>
        <w:top w:val="none" w:sz="0" w:space="0" w:color="auto"/>
        <w:left w:val="none" w:sz="0" w:space="0" w:color="auto"/>
        <w:bottom w:val="none" w:sz="0" w:space="0" w:color="auto"/>
        <w:right w:val="none" w:sz="0" w:space="0" w:color="auto"/>
      </w:divBdr>
    </w:div>
    <w:div w:id="1926647272">
      <w:bodyDiv w:val="1"/>
      <w:marLeft w:val="0"/>
      <w:marRight w:val="0"/>
      <w:marTop w:val="0"/>
      <w:marBottom w:val="0"/>
      <w:divBdr>
        <w:top w:val="none" w:sz="0" w:space="0" w:color="auto"/>
        <w:left w:val="none" w:sz="0" w:space="0" w:color="auto"/>
        <w:bottom w:val="none" w:sz="0" w:space="0" w:color="auto"/>
        <w:right w:val="none" w:sz="0" w:space="0" w:color="auto"/>
      </w:divBdr>
    </w:div>
    <w:div w:id="1960606328">
      <w:bodyDiv w:val="1"/>
      <w:marLeft w:val="0"/>
      <w:marRight w:val="0"/>
      <w:marTop w:val="0"/>
      <w:marBottom w:val="0"/>
      <w:divBdr>
        <w:top w:val="none" w:sz="0" w:space="0" w:color="auto"/>
        <w:left w:val="none" w:sz="0" w:space="0" w:color="auto"/>
        <w:bottom w:val="none" w:sz="0" w:space="0" w:color="auto"/>
        <w:right w:val="none" w:sz="0" w:space="0" w:color="auto"/>
      </w:divBdr>
    </w:div>
    <w:div w:id="2055150844">
      <w:bodyDiv w:val="1"/>
      <w:marLeft w:val="0"/>
      <w:marRight w:val="0"/>
      <w:marTop w:val="0"/>
      <w:marBottom w:val="0"/>
      <w:divBdr>
        <w:top w:val="none" w:sz="0" w:space="0" w:color="auto"/>
        <w:left w:val="none" w:sz="0" w:space="0" w:color="auto"/>
        <w:bottom w:val="none" w:sz="0" w:space="0" w:color="auto"/>
        <w:right w:val="none" w:sz="0" w:space="0" w:color="auto"/>
      </w:divBdr>
    </w:div>
    <w:div w:id="2066028659">
      <w:bodyDiv w:val="1"/>
      <w:marLeft w:val="0"/>
      <w:marRight w:val="0"/>
      <w:marTop w:val="0"/>
      <w:marBottom w:val="0"/>
      <w:divBdr>
        <w:top w:val="none" w:sz="0" w:space="0" w:color="auto"/>
        <w:left w:val="none" w:sz="0" w:space="0" w:color="auto"/>
        <w:bottom w:val="none" w:sz="0" w:space="0" w:color="auto"/>
        <w:right w:val="none" w:sz="0" w:space="0" w:color="auto"/>
      </w:divBdr>
    </w:div>
    <w:div w:id="2072148616">
      <w:bodyDiv w:val="1"/>
      <w:marLeft w:val="0"/>
      <w:marRight w:val="0"/>
      <w:marTop w:val="0"/>
      <w:marBottom w:val="0"/>
      <w:divBdr>
        <w:top w:val="none" w:sz="0" w:space="0" w:color="auto"/>
        <w:left w:val="none" w:sz="0" w:space="0" w:color="auto"/>
        <w:bottom w:val="none" w:sz="0" w:space="0" w:color="auto"/>
        <w:right w:val="none" w:sz="0" w:space="0" w:color="auto"/>
      </w:divBdr>
    </w:div>
    <w:div w:id="2113623469">
      <w:bodyDiv w:val="1"/>
      <w:marLeft w:val="0"/>
      <w:marRight w:val="0"/>
      <w:marTop w:val="0"/>
      <w:marBottom w:val="0"/>
      <w:divBdr>
        <w:top w:val="none" w:sz="0" w:space="0" w:color="auto"/>
        <w:left w:val="none" w:sz="0" w:space="0" w:color="auto"/>
        <w:bottom w:val="none" w:sz="0" w:space="0" w:color="auto"/>
        <w:right w:val="none" w:sz="0" w:space="0" w:color="auto"/>
      </w:divBdr>
    </w:div>
    <w:div w:id="21359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F324B-8F56-4B1D-859B-A094B81D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6F2CC942</Template>
  <TotalTime>7</TotalTime>
  <Pages>6</Pages>
  <Words>1858</Words>
  <Characters>9769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DRAFT</vt:lpstr>
    </vt:vector>
  </TitlesOfParts>
  <Company>OCC</Company>
  <LinksUpToDate>false</LinksUpToDate>
  <CharactersWithSpaces>11604</CharactersWithSpaces>
  <SharedDoc>false</SharedDoc>
  <HLinks>
    <vt:vector size="6" baseType="variant">
      <vt:variant>
        <vt:i4>3407943</vt:i4>
      </vt:variant>
      <vt:variant>
        <vt:i4>0</vt:i4>
      </vt:variant>
      <vt:variant>
        <vt:i4>0</vt:i4>
      </vt:variant>
      <vt:variant>
        <vt:i4>5</vt:i4>
      </vt:variant>
      <vt:variant>
        <vt:lpwstr>mailto:nkennedy@oxford.gov.uk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nkennedy</dc:creator>
  <cp:lastModifiedBy>jthompson</cp:lastModifiedBy>
  <cp:revision>3</cp:revision>
  <cp:lastPrinted>2018-09-28T09:31:00Z</cp:lastPrinted>
  <dcterms:created xsi:type="dcterms:W3CDTF">2018-10-24T14:36:00Z</dcterms:created>
  <dcterms:modified xsi:type="dcterms:W3CDTF">2018-10-25T14:24:00Z</dcterms:modified>
</cp:coreProperties>
</file>